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8A" w:rsidRDefault="001F5F8A" w:rsidP="00CF3243">
      <w:pPr>
        <w:tabs>
          <w:tab w:val="left" w:pos="1170"/>
        </w:tabs>
        <w:rPr>
          <w:szCs w:val="21"/>
        </w:rPr>
      </w:pPr>
      <w:r>
        <w:rPr>
          <w:szCs w:val="21"/>
        </w:rPr>
        <w:t>This task was developed by high school and postsecondary mathematics and design/pre-construction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sidR="00A87B1F">
        <w:rPr>
          <w:szCs w:val="21"/>
        </w:rPr>
        <w:t>to</w:t>
      </w:r>
      <w:r>
        <w:rPr>
          <w:szCs w:val="21"/>
        </w:rPr>
        <w:t xml:space="preserve"> classroom learning – and to provide classroom teachers with </w:t>
      </w:r>
      <w:r w:rsidR="00A87B1F">
        <w:rPr>
          <w:szCs w:val="21"/>
        </w:rPr>
        <w:t xml:space="preserve">a </w:t>
      </w:r>
      <w:r>
        <w:rPr>
          <w:szCs w:val="21"/>
        </w:rPr>
        <w:t xml:space="preserve">truly authentic task for either mathematics or CTE courses. </w:t>
      </w:r>
    </w:p>
    <w:p w:rsidR="008B6659" w:rsidRPr="0055787B" w:rsidRDefault="008B6659" w:rsidP="00263363">
      <w:pPr>
        <w:jc w:val="center"/>
        <w:rPr>
          <w:b/>
          <w:color w:val="0091B2"/>
          <w:sz w:val="14"/>
        </w:rPr>
      </w:pPr>
    </w:p>
    <w:p w:rsidR="00263363" w:rsidRDefault="00263363" w:rsidP="00263363">
      <w:pPr>
        <w:jc w:val="center"/>
        <w:rPr>
          <w:b/>
          <w:sz w:val="32"/>
        </w:rPr>
      </w:pPr>
      <w:r w:rsidRPr="00BC2E6E">
        <w:rPr>
          <w:b/>
          <w:color w:val="0091B2"/>
          <w:sz w:val="32"/>
        </w:rPr>
        <w:t>TASK</w:t>
      </w:r>
      <w:r w:rsidRPr="00BC2E6E">
        <w:rPr>
          <w:color w:val="0091B2"/>
          <w:sz w:val="32"/>
        </w:rPr>
        <w:t>:</w:t>
      </w:r>
      <w:r w:rsidRPr="00DD6E8B">
        <w:rPr>
          <w:sz w:val="32"/>
        </w:rPr>
        <w:t xml:space="preserve"> </w:t>
      </w:r>
      <w:r w:rsidR="0050679B">
        <w:rPr>
          <w:b/>
          <w:sz w:val="32"/>
        </w:rPr>
        <w:t>FENCES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105"/>
      </w:tblGrid>
      <w:tr w:rsidR="00263363" w:rsidTr="00FC4DF5">
        <w:tc>
          <w:tcPr>
            <w:tcW w:w="10105" w:type="dxa"/>
            <w:tcBorders>
              <w:bottom w:val="single" w:sz="4" w:space="0" w:color="auto"/>
            </w:tcBorders>
            <w:shd w:val="clear" w:color="auto" w:fill="0091B2"/>
          </w:tcPr>
          <w:p w:rsidR="00263363" w:rsidRPr="00FC4DF5" w:rsidRDefault="00263363" w:rsidP="009D3A55">
            <w:pPr>
              <w:rPr>
                <w:color w:val="FFFFFF" w:themeColor="background1"/>
                <w:sz w:val="24"/>
              </w:rPr>
            </w:pPr>
            <w:r w:rsidRPr="00FC4DF5">
              <w:rPr>
                <w:b/>
                <w:color w:val="FFFFFF" w:themeColor="background1"/>
                <w:sz w:val="24"/>
              </w:rPr>
              <w:t>TARGET COMMON CORE STATE STANDARD(S)</w:t>
            </w:r>
            <w:r w:rsidR="003216F1" w:rsidRPr="00FC4DF5">
              <w:rPr>
                <w:b/>
                <w:color w:val="FFFFFF" w:themeColor="background1"/>
                <w:sz w:val="24"/>
              </w:rPr>
              <w:t xml:space="preserve"> IN MATHEMATICS</w:t>
            </w:r>
            <w:r w:rsidRPr="00FC4DF5">
              <w:rPr>
                <w:color w:val="FFFFFF" w:themeColor="background1"/>
                <w:sz w:val="24"/>
              </w:rPr>
              <w:t xml:space="preserve">: </w:t>
            </w:r>
          </w:p>
        </w:tc>
      </w:tr>
      <w:tr w:rsidR="0000575B" w:rsidTr="00FC4DF5">
        <w:tc>
          <w:tcPr>
            <w:tcW w:w="10105" w:type="dxa"/>
            <w:tcBorders>
              <w:top w:val="single" w:sz="4" w:space="0" w:color="auto"/>
              <w:bottom w:val="single" w:sz="4" w:space="0" w:color="auto"/>
            </w:tcBorders>
          </w:tcPr>
          <w:p w:rsidR="0000575B" w:rsidRPr="00A87B1F" w:rsidRDefault="0000575B" w:rsidP="0000575B">
            <w:pPr>
              <w:spacing w:after="60"/>
              <w:rPr>
                <w:rFonts w:cstheme="minorHAnsi"/>
                <w:b/>
                <w:sz w:val="20"/>
                <w:szCs w:val="21"/>
              </w:rPr>
            </w:pPr>
            <w:r w:rsidRPr="00A87B1F">
              <w:rPr>
                <w:b/>
                <w:sz w:val="20"/>
                <w:szCs w:val="21"/>
              </w:rPr>
              <w:t xml:space="preserve">N-Q.3 </w:t>
            </w:r>
            <w:r w:rsidRPr="00A87B1F">
              <w:rPr>
                <w:rFonts w:cs="Helvetica"/>
                <w:color w:val="141413"/>
                <w:sz w:val="20"/>
                <w:szCs w:val="21"/>
              </w:rPr>
              <w:t>Choose a level of accuracy appropriate to limitations on measurement when reporting quantities.</w:t>
            </w:r>
          </w:p>
        </w:tc>
      </w:tr>
      <w:tr w:rsidR="0000575B" w:rsidTr="00FC4DF5">
        <w:tc>
          <w:tcPr>
            <w:tcW w:w="10105" w:type="dxa"/>
            <w:tcBorders>
              <w:top w:val="single" w:sz="4" w:space="0" w:color="auto"/>
              <w:bottom w:val="single" w:sz="4" w:space="0" w:color="auto"/>
            </w:tcBorders>
          </w:tcPr>
          <w:p w:rsidR="0000575B" w:rsidRPr="00A87B1F" w:rsidRDefault="0000575B" w:rsidP="0000575B">
            <w:pPr>
              <w:spacing w:after="60"/>
              <w:rPr>
                <w:b/>
                <w:sz w:val="20"/>
                <w:szCs w:val="21"/>
              </w:rPr>
            </w:pPr>
            <w:r w:rsidRPr="00A87B1F">
              <w:rPr>
                <w:b/>
                <w:sz w:val="20"/>
                <w:szCs w:val="21"/>
              </w:rPr>
              <w:t xml:space="preserve">G-MG.3 </w:t>
            </w:r>
            <w:r w:rsidRPr="00A87B1F">
              <w:rPr>
                <w:rFonts w:cs="Helvetica"/>
                <w:color w:val="141413"/>
                <w:sz w:val="20"/>
                <w:szCs w:val="21"/>
              </w:rPr>
              <w:t>Apply geometric methods to solve design problems (e.g., designing an object or structure to satisfy physical constraints or minimize cost; working with typographic grid systems based on ratios).</w:t>
            </w:r>
            <w:r w:rsidRPr="00A87B1F">
              <w:rPr>
                <w:rFonts w:hAnsi="Menlo Regular" w:cs="Menlo Regular"/>
                <w:color w:val="141413"/>
                <w:sz w:val="20"/>
                <w:szCs w:val="21"/>
              </w:rPr>
              <w:t>*</w:t>
            </w:r>
          </w:p>
        </w:tc>
      </w:tr>
      <w:tr w:rsidR="0000575B" w:rsidTr="00FC4DF5">
        <w:tc>
          <w:tcPr>
            <w:tcW w:w="10105" w:type="dxa"/>
            <w:tcBorders>
              <w:top w:val="single" w:sz="4" w:space="0" w:color="auto"/>
              <w:bottom w:val="single" w:sz="4" w:space="0" w:color="auto"/>
            </w:tcBorders>
          </w:tcPr>
          <w:p w:rsidR="0000575B" w:rsidRPr="00A87B1F" w:rsidRDefault="0000575B" w:rsidP="00A87B1F">
            <w:pPr>
              <w:spacing w:after="60"/>
              <w:rPr>
                <w:sz w:val="20"/>
                <w:szCs w:val="21"/>
              </w:rPr>
            </w:pPr>
            <w:proofErr w:type="gramStart"/>
            <w:r w:rsidRPr="00A87B1F">
              <w:rPr>
                <w:b/>
                <w:sz w:val="20"/>
                <w:szCs w:val="21"/>
              </w:rPr>
              <w:t>7.EE.3</w:t>
            </w:r>
            <w:proofErr w:type="gramEnd"/>
            <w:r w:rsidRPr="00A87B1F">
              <w:rPr>
                <w:b/>
                <w:sz w:val="20"/>
                <w:szCs w:val="21"/>
              </w:rPr>
              <w:t xml:space="preserve"> </w:t>
            </w:r>
            <w:r w:rsidRPr="00A87B1F">
              <w:rPr>
                <w:rFonts w:cs="Helvetica"/>
                <w:color w:val="141413"/>
                <w:sz w:val="20"/>
                <w:szCs w:val="21"/>
              </w:rPr>
              <w:t xml:space="preserve">Solve multi-step real-life and mathematical problems posed with positive </w:t>
            </w:r>
            <w:r w:rsidRPr="00A87B1F">
              <w:rPr>
                <w:rFonts w:cs="Helvetica"/>
                <w:sz w:val="20"/>
                <w:szCs w:val="21"/>
              </w:rPr>
              <w:t xml:space="preserve">and negative </w:t>
            </w:r>
            <w:r w:rsidRPr="00A87B1F">
              <w:rPr>
                <w:rFonts w:cs="Helvetica"/>
                <w:color w:val="141413"/>
                <w:sz w:val="20"/>
                <w:szCs w:val="21"/>
              </w:rPr>
              <w:t xml:space="preserve">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A87B1F">
              <w:rPr>
                <w:rFonts w:cs="Helvetica"/>
                <w:i/>
                <w:color w:val="141413"/>
                <w:sz w:val="20"/>
                <w:szCs w:val="21"/>
              </w:rPr>
              <w:t>(Example removed to conserve space.)</w:t>
            </w:r>
          </w:p>
        </w:tc>
      </w:tr>
      <w:tr w:rsidR="0000575B" w:rsidTr="00FC4DF5">
        <w:tc>
          <w:tcPr>
            <w:tcW w:w="10105" w:type="dxa"/>
            <w:tcBorders>
              <w:top w:val="single" w:sz="4" w:space="0" w:color="auto"/>
              <w:bottom w:val="single" w:sz="4" w:space="0" w:color="auto"/>
            </w:tcBorders>
          </w:tcPr>
          <w:p w:rsidR="0000575B" w:rsidRPr="00A87B1F" w:rsidRDefault="0000575B" w:rsidP="00A87B1F">
            <w:pPr>
              <w:spacing w:after="60"/>
              <w:rPr>
                <w:rFonts w:cstheme="minorHAnsi"/>
                <w:b/>
                <w:sz w:val="20"/>
                <w:szCs w:val="21"/>
              </w:rPr>
            </w:pPr>
            <w:proofErr w:type="gramStart"/>
            <w:r w:rsidRPr="00A87B1F">
              <w:rPr>
                <w:b/>
                <w:sz w:val="20"/>
                <w:szCs w:val="21"/>
              </w:rPr>
              <w:t>7.G.1</w:t>
            </w:r>
            <w:proofErr w:type="gramEnd"/>
            <w:r w:rsidRPr="00A87B1F">
              <w:rPr>
                <w:b/>
                <w:sz w:val="20"/>
                <w:szCs w:val="21"/>
              </w:rPr>
              <w:t xml:space="preserve"> </w:t>
            </w:r>
            <w:r w:rsidRPr="00A87B1F">
              <w:rPr>
                <w:rFonts w:cs="Helvetica"/>
                <w:color w:val="141413"/>
                <w:sz w:val="20"/>
                <w:szCs w:val="21"/>
              </w:rPr>
              <w:t xml:space="preserve">Solve problems involving scale drawings of geometric figures, including computing actual lengths and areas from a scale drawing </w:t>
            </w:r>
            <w:r w:rsidRPr="00A87B1F">
              <w:rPr>
                <w:rFonts w:cs="Helvetica"/>
                <w:sz w:val="20"/>
                <w:szCs w:val="21"/>
              </w:rPr>
              <w:t>and reproducing a scale drawing at a different scale</w:t>
            </w:r>
            <w:r w:rsidRPr="00A87B1F">
              <w:rPr>
                <w:rFonts w:cs="Helvetica"/>
                <w:color w:val="141413"/>
                <w:sz w:val="20"/>
                <w:szCs w:val="21"/>
              </w:rPr>
              <w:t>.</w:t>
            </w:r>
          </w:p>
        </w:tc>
      </w:tr>
      <w:tr w:rsidR="0000575B" w:rsidTr="00FC4DF5">
        <w:tc>
          <w:tcPr>
            <w:tcW w:w="10105" w:type="dxa"/>
            <w:tcBorders>
              <w:top w:val="single" w:sz="4" w:space="0" w:color="auto"/>
              <w:bottom w:val="single" w:sz="4" w:space="0" w:color="auto"/>
            </w:tcBorders>
          </w:tcPr>
          <w:p w:rsidR="0000575B" w:rsidRPr="00A87B1F" w:rsidRDefault="0000575B" w:rsidP="00A87B1F">
            <w:pPr>
              <w:spacing w:after="60"/>
              <w:rPr>
                <w:b/>
                <w:sz w:val="20"/>
                <w:szCs w:val="21"/>
              </w:rPr>
            </w:pPr>
            <w:r w:rsidRPr="00A87B1F">
              <w:rPr>
                <w:rFonts w:ascii="Calibri" w:hAnsi="Calibri"/>
                <w:b/>
                <w:sz w:val="20"/>
                <w:szCs w:val="21"/>
              </w:rPr>
              <w:t xml:space="preserve">7G.6 </w:t>
            </w:r>
            <w:r w:rsidRPr="00A87B1F">
              <w:rPr>
                <w:rFonts w:ascii="Calibri" w:hAnsi="Calibri" w:cs="Helvetica"/>
                <w:color w:val="141413"/>
                <w:sz w:val="20"/>
                <w:szCs w:val="16"/>
              </w:rPr>
              <w:t>Solve real-world and mathematical problems involving area, volume and surface area of two- and three-dimensional objects composed of triangles, quadrilaterals, polygons, cubes, and right prisms.</w:t>
            </w:r>
          </w:p>
        </w:tc>
      </w:tr>
      <w:tr w:rsidR="0000575B" w:rsidTr="00CC6559">
        <w:tc>
          <w:tcPr>
            <w:tcW w:w="10105" w:type="dxa"/>
            <w:tcBorders>
              <w:top w:val="single" w:sz="4" w:space="0" w:color="auto"/>
              <w:bottom w:val="single" w:sz="4" w:space="0" w:color="auto"/>
            </w:tcBorders>
            <w:shd w:val="clear" w:color="auto" w:fill="0091B2"/>
          </w:tcPr>
          <w:p w:rsidR="0000575B" w:rsidRPr="00CC6559" w:rsidRDefault="0000575B" w:rsidP="009D3A55">
            <w:pPr>
              <w:rPr>
                <w:b/>
                <w:color w:val="FFFFFF" w:themeColor="background1"/>
                <w:sz w:val="24"/>
              </w:rPr>
            </w:pPr>
            <w:r w:rsidRPr="00CC6559">
              <w:rPr>
                <w:b/>
                <w:color w:val="FFFFFF" w:themeColor="background1"/>
                <w:sz w:val="24"/>
              </w:rPr>
              <w:t>TARGET STANDARDS FOR MATHEMATICAL PRACTICES</w:t>
            </w:r>
          </w:p>
        </w:tc>
      </w:tr>
      <w:tr w:rsidR="0000575B" w:rsidTr="00FC4DF5">
        <w:tc>
          <w:tcPr>
            <w:tcW w:w="10105" w:type="dxa"/>
            <w:tcBorders>
              <w:top w:val="single" w:sz="4" w:space="0" w:color="auto"/>
              <w:bottom w:val="single" w:sz="4" w:space="0" w:color="auto"/>
            </w:tcBorders>
            <w:shd w:val="clear" w:color="auto" w:fill="auto"/>
          </w:tcPr>
          <w:p w:rsidR="0000575B" w:rsidRPr="00A87B1F" w:rsidRDefault="0000575B" w:rsidP="00A87B1F">
            <w:pPr>
              <w:spacing w:after="60"/>
              <w:rPr>
                <w:b/>
                <w:sz w:val="20"/>
              </w:rPr>
            </w:pPr>
            <w:r w:rsidRPr="00A87B1F">
              <w:rPr>
                <w:b/>
                <w:sz w:val="20"/>
                <w:szCs w:val="21"/>
              </w:rPr>
              <w:t>MP 1</w:t>
            </w:r>
            <w:r w:rsidRPr="00A87B1F">
              <w:rPr>
                <w:sz w:val="20"/>
                <w:szCs w:val="21"/>
              </w:rPr>
              <w:t xml:space="preserve"> Make sense of problems and persevere in solving them.</w:t>
            </w:r>
          </w:p>
        </w:tc>
      </w:tr>
      <w:tr w:rsidR="0000575B" w:rsidTr="00FC4DF5">
        <w:tc>
          <w:tcPr>
            <w:tcW w:w="10105" w:type="dxa"/>
            <w:tcBorders>
              <w:top w:val="single" w:sz="4" w:space="0" w:color="auto"/>
              <w:bottom w:val="single" w:sz="4" w:space="0" w:color="auto"/>
            </w:tcBorders>
            <w:shd w:val="clear" w:color="auto" w:fill="auto"/>
          </w:tcPr>
          <w:p w:rsidR="0000575B" w:rsidRPr="00A87B1F" w:rsidRDefault="0000575B" w:rsidP="00A87B1F">
            <w:pPr>
              <w:spacing w:after="60"/>
              <w:rPr>
                <w:b/>
                <w:sz w:val="20"/>
              </w:rPr>
            </w:pPr>
            <w:r w:rsidRPr="00A87B1F">
              <w:rPr>
                <w:b/>
                <w:sz w:val="20"/>
                <w:szCs w:val="21"/>
              </w:rPr>
              <w:t>MP- 2</w:t>
            </w:r>
            <w:r w:rsidRPr="00A87B1F">
              <w:rPr>
                <w:sz w:val="20"/>
                <w:szCs w:val="21"/>
              </w:rPr>
              <w:t xml:space="preserve"> Reason abstractly and quantitatively.</w:t>
            </w:r>
          </w:p>
        </w:tc>
      </w:tr>
      <w:tr w:rsidR="0000575B" w:rsidTr="00FC4DF5">
        <w:tc>
          <w:tcPr>
            <w:tcW w:w="10105" w:type="dxa"/>
            <w:tcBorders>
              <w:top w:val="single" w:sz="4" w:space="0" w:color="auto"/>
              <w:bottom w:val="single" w:sz="4" w:space="0" w:color="auto"/>
            </w:tcBorders>
            <w:shd w:val="clear" w:color="auto" w:fill="auto"/>
          </w:tcPr>
          <w:p w:rsidR="0000575B" w:rsidRPr="00A87B1F" w:rsidRDefault="0000575B" w:rsidP="00A87B1F">
            <w:pPr>
              <w:spacing w:after="60"/>
              <w:rPr>
                <w:b/>
                <w:sz w:val="20"/>
              </w:rPr>
            </w:pPr>
            <w:r w:rsidRPr="00A87B1F">
              <w:rPr>
                <w:b/>
                <w:sz w:val="20"/>
                <w:szCs w:val="21"/>
              </w:rPr>
              <w:t>MP- 3</w:t>
            </w:r>
            <w:r w:rsidRPr="00A87B1F">
              <w:rPr>
                <w:sz w:val="20"/>
                <w:szCs w:val="21"/>
              </w:rPr>
              <w:t xml:space="preserve"> Construct viable arguments and critique the reasoning of others.</w:t>
            </w:r>
          </w:p>
        </w:tc>
      </w:tr>
      <w:tr w:rsidR="0000575B" w:rsidTr="00FC4DF5">
        <w:tc>
          <w:tcPr>
            <w:tcW w:w="10105" w:type="dxa"/>
            <w:tcBorders>
              <w:top w:val="single" w:sz="4" w:space="0" w:color="auto"/>
              <w:bottom w:val="single" w:sz="4" w:space="0" w:color="auto"/>
            </w:tcBorders>
            <w:shd w:val="clear" w:color="auto" w:fill="auto"/>
          </w:tcPr>
          <w:p w:rsidR="0000575B" w:rsidRPr="00A87B1F" w:rsidRDefault="0000575B" w:rsidP="00A87B1F">
            <w:pPr>
              <w:spacing w:after="60"/>
              <w:rPr>
                <w:b/>
                <w:sz w:val="20"/>
              </w:rPr>
            </w:pPr>
            <w:r w:rsidRPr="00A87B1F">
              <w:rPr>
                <w:b/>
                <w:sz w:val="20"/>
                <w:szCs w:val="21"/>
              </w:rPr>
              <w:t>MP-4</w:t>
            </w:r>
            <w:r w:rsidRPr="00A87B1F">
              <w:rPr>
                <w:sz w:val="20"/>
                <w:szCs w:val="21"/>
              </w:rPr>
              <w:t xml:space="preserve"> Model with mathematics.</w:t>
            </w:r>
          </w:p>
        </w:tc>
      </w:tr>
      <w:tr w:rsidR="0000575B" w:rsidTr="00FC4DF5">
        <w:tc>
          <w:tcPr>
            <w:tcW w:w="10105" w:type="dxa"/>
            <w:tcBorders>
              <w:top w:val="single" w:sz="4" w:space="0" w:color="auto"/>
              <w:bottom w:val="single" w:sz="4" w:space="0" w:color="auto"/>
            </w:tcBorders>
            <w:shd w:val="clear" w:color="auto" w:fill="auto"/>
          </w:tcPr>
          <w:p w:rsidR="0000575B" w:rsidRPr="00A87B1F" w:rsidRDefault="0000575B" w:rsidP="00A87B1F">
            <w:pPr>
              <w:spacing w:after="60"/>
              <w:rPr>
                <w:b/>
                <w:sz w:val="20"/>
              </w:rPr>
            </w:pPr>
            <w:r w:rsidRPr="00A87B1F">
              <w:rPr>
                <w:b/>
                <w:sz w:val="20"/>
                <w:szCs w:val="21"/>
              </w:rPr>
              <w:t>MP-6</w:t>
            </w:r>
            <w:r w:rsidRPr="00A87B1F">
              <w:rPr>
                <w:sz w:val="20"/>
                <w:szCs w:val="21"/>
              </w:rPr>
              <w:t xml:space="preserve"> Attend to precision.</w:t>
            </w:r>
          </w:p>
        </w:tc>
      </w:tr>
      <w:tr w:rsidR="0000575B" w:rsidTr="00CC6559">
        <w:tc>
          <w:tcPr>
            <w:tcW w:w="10105" w:type="dxa"/>
            <w:tcBorders>
              <w:top w:val="single" w:sz="4" w:space="0" w:color="auto"/>
              <w:bottom w:val="single" w:sz="4" w:space="0" w:color="auto"/>
            </w:tcBorders>
            <w:shd w:val="clear" w:color="auto" w:fill="0091B2"/>
          </w:tcPr>
          <w:p w:rsidR="0000575B" w:rsidRPr="00CC6559" w:rsidRDefault="0000575B" w:rsidP="009D3A55">
            <w:pPr>
              <w:rPr>
                <w:b/>
                <w:color w:val="FFFFFF" w:themeColor="background1"/>
                <w:sz w:val="24"/>
              </w:rPr>
            </w:pPr>
            <w:r w:rsidRPr="00CC6559">
              <w:rPr>
                <w:b/>
                <w:color w:val="FFFFFF" w:themeColor="background1"/>
                <w:sz w:val="24"/>
              </w:rPr>
              <w:t>TARGET COMMON CORE STATE STANDARD(S) IN ELA/LITERACY</w:t>
            </w:r>
            <w:r w:rsidRPr="00CC6559">
              <w:rPr>
                <w:color w:val="FFFFFF" w:themeColor="background1"/>
                <w:sz w:val="24"/>
              </w:rPr>
              <w:t xml:space="preserve">: </w:t>
            </w:r>
          </w:p>
        </w:tc>
      </w:tr>
      <w:tr w:rsidR="0000575B" w:rsidTr="00FC4DF5">
        <w:tc>
          <w:tcPr>
            <w:tcW w:w="10105" w:type="dxa"/>
            <w:tcBorders>
              <w:top w:val="single" w:sz="4" w:space="0" w:color="auto"/>
              <w:bottom w:val="single" w:sz="4" w:space="0" w:color="auto"/>
            </w:tcBorders>
          </w:tcPr>
          <w:p w:rsidR="0000575B" w:rsidRPr="00A87B1F" w:rsidRDefault="0000575B" w:rsidP="00A87B1F">
            <w:pPr>
              <w:spacing w:after="60"/>
              <w:rPr>
                <w:rFonts w:cstheme="minorHAnsi"/>
                <w:b/>
                <w:sz w:val="20"/>
                <w:szCs w:val="21"/>
              </w:rPr>
            </w:pPr>
            <w:r w:rsidRPr="00A87B1F">
              <w:rPr>
                <w:rFonts w:cstheme="minorHAnsi"/>
                <w:b/>
                <w:sz w:val="20"/>
                <w:szCs w:val="21"/>
              </w:rPr>
              <w:t xml:space="preserve">RST.9-10.1 </w:t>
            </w:r>
            <w:r w:rsidRPr="00A87B1F">
              <w:rPr>
                <w:rFonts w:cstheme="minorHAnsi"/>
                <w:sz w:val="20"/>
                <w:szCs w:val="21"/>
              </w:rPr>
              <w:t>Cite specific textual evidence to support analysis of science and technical texts, attending to the precise details of explanations or descriptions.</w:t>
            </w:r>
          </w:p>
        </w:tc>
      </w:tr>
      <w:tr w:rsidR="0000575B" w:rsidTr="00FC4DF5">
        <w:tc>
          <w:tcPr>
            <w:tcW w:w="10105" w:type="dxa"/>
            <w:tcBorders>
              <w:top w:val="single" w:sz="4" w:space="0" w:color="auto"/>
              <w:bottom w:val="single" w:sz="4" w:space="0" w:color="auto"/>
            </w:tcBorders>
          </w:tcPr>
          <w:p w:rsidR="0000575B" w:rsidRPr="00A87B1F" w:rsidRDefault="0000575B" w:rsidP="00A87B1F">
            <w:pPr>
              <w:spacing w:after="60"/>
              <w:rPr>
                <w:rFonts w:cstheme="minorHAnsi"/>
                <w:b/>
                <w:sz w:val="20"/>
                <w:szCs w:val="21"/>
              </w:rPr>
            </w:pPr>
            <w:r w:rsidRPr="00A87B1F">
              <w:rPr>
                <w:rFonts w:cstheme="minorHAnsi"/>
                <w:b/>
                <w:sz w:val="20"/>
                <w:szCs w:val="21"/>
              </w:rPr>
              <w:t xml:space="preserve">RST.9-10.3 </w:t>
            </w:r>
            <w:r w:rsidRPr="00A87B1F">
              <w:rPr>
                <w:rFonts w:cstheme="minorHAnsi"/>
                <w:sz w:val="20"/>
                <w:szCs w:val="21"/>
              </w:rPr>
              <w:t>Follow precisely a complex multistep procedure when carrying out experiments, taking measurements, or performing technical tasks, attending to special cases or exceptions defined in the text.</w:t>
            </w:r>
          </w:p>
        </w:tc>
      </w:tr>
      <w:tr w:rsidR="0000575B" w:rsidTr="00FC4DF5">
        <w:tc>
          <w:tcPr>
            <w:tcW w:w="10105" w:type="dxa"/>
            <w:tcBorders>
              <w:top w:val="single" w:sz="4" w:space="0" w:color="auto"/>
              <w:bottom w:val="single" w:sz="4" w:space="0" w:color="auto"/>
            </w:tcBorders>
          </w:tcPr>
          <w:p w:rsidR="0000575B" w:rsidRPr="00A87B1F" w:rsidRDefault="0000575B" w:rsidP="00A87B1F">
            <w:pPr>
              <w:spacing w:after="60"/>
              <w:rPr>
                <w:rFonts w:cstheme="minorHAnsi"/>
                <w:b/>
                <w:sz w:val="20"/>
                <w:szCs w:val="21"/>
              </w:rPr>
            </w:pPr>
            <w:r w:rsidRPr="00A87B1F">
              <w:rPr>
                <w:rFonts w:cstheme="minorHAnsi"/>
                <w:b/>
                <w:sz w:val="20"/>
                <w:szCs w:val="21"/>
              </w:rPr>
              <w:t xml:space="preserve">RST.9-10.7 </w:t>
            </w:r>
            <w:r w:rsidRPr="00A87B1F">
              <w:rPr>
                <w:rFonts w:cstheme="minorHAnsi"/>
                <w:sz w:val="20"/>
                <w:szCs w:val="21"/>
              </w:rPr>
              <w:t>Translate quantitative or technical information expressed in words in a text into visual form (e.g., a table or chart) and translate information expressed visually or mathematically (e.g., in an equation) into words.</w:t>
            </w:r>
          </w:p>
        </w:tc>
      </w:tr>
      <w:tr w:rsidR="0000575B" w:rsidTr="00FC4DF5">
        <w:tc>
          <w:tcPr>
            <w:tcW w:w="10105" w:type="dxa"/>
            <w:tcBorders>
              <w:top w:val="single" w:sz="4" w:space="0" w:color="auto"/>
              <w:bottom w:val="single" w:sz="4" w:space="0" w:color="auto"/>
            </w:tcBorders>
          </w:tcPr>
          <w:p w:rsidR="0000575B" w:rsidRPr="00A87B1F" w:rsidRDefault="0000575B" w:rsidP="00A87B1F">
            <w:pPr>
              <w:spacing w:after="60"/>
              <w:rPr>
                <w:rFonts w:cstheme="minorHAnsi"/>
                <w:b/>
                <w:sz w:val="20"/>
                <w:szCs w:val="21"/>
              </w:rPr>
            </w:pPr>
            <w:r w:rsidRPr="00A87B1F">
              <w:rPr>
                <w:rFonts w:cstheme="minorHAnsi"/>
                <w:b/>
                <w:sz w:val="20"/>
                <w:szCs w:val="21"/>
              </w:rPr>
              <w:t xml:space="preserve">WHST.9-10.1 </w:t>
            </w:r>
            <w:r w:rsidRPr="00A87B1F">
              <w:rPr>
                <w:rFonts w:cstheme="minorHAnsi"/>
                <w:sz w:val="20"/>
                <w:szCs w:val="21"/>
              </w:rPr>
              <w:t xml:space="preserve">Write arguments focused on </w:t>
            </w:r>
            <w:r w:rsidRPr="00A87B1F">
              <w:rPr>
                <w:rFonts w:cstheme="minorHAnsi"/>
                <w:iCs/>
                <w:sz w:val="20"/>
                <w:szCs w:val="21"/>
              </w:rPr>
              <w:t>discipline-specific content.</w:t>
            </w:r>
          </w:p>
        </w:tc>
      </w:tr>
      <w:tr w:rsidR="0000575B" w:rsidTr="00FC4DF5">
        <w:tc>
          <w:tcPr>
            <w:tcW w:w="10105" w:type="dxa"/>
            <w:tcBorders>
              <w:top w:val="single" w:sz="4" w:space="0" w:color="auto"/>
              <w:bottom w:val="single" w:sz="4" w:space="0" w:color="auto"/>
            </w:tcBorders>
          </w:tcPr>
          <w:p w:rsidR="0000575B" w:rsidRPr="00A87B1F" w:rsidRDefault="0000575B" w:rsidP="00A87B1F">
            <w:pPr>
              <w:spacing w:after="60"/>
              <w:rPr>
                <w:rFonts w:cstheme="minorHAnsi"/>
                <w:b/>
                <w:sz w:val="20"/>
                <w:szCs w:val="21"/>
              </w:rPr>
            </w:pPr>
            <w:r w:rsidRPr="00A87B1F">
              <w:rPr>
                <w:rFonts w:cstheme="minorHAnsi"/>
                <w:b/>
                <w:sz w:val="20"/>
                <w:szCs w:val="21"/>
              </w:rPr>
              <w:t xml:space="preserve">WHST.9-10.4 </w:t>
            </w:r>
            <w:r w:rsidRPr="00A87B1F">
              <w:rPr>
                <w:rFonts w:cstheme="minorHAnsi"/>
                <w:sz w:val="20"/>
                <w:szCs w:val="21"/>
              </w:rPr>
              <w:t>Produce clear and coherent writing in which the development, organization, and style are appropriate to task, purpose, and audience.</w:t>
            </w:r>
          </w:p>
        </w:tc>
      </w:tr>
      <w:tr w:rsidR="0000575B" w:rsidTr="00CC6559">
        <w:tc>
          <w:tcPr>
            <w:tcW w:w="10105" w:type="dxa"/>
            <w:tcBorders>
              <w:top w:val="single" w:sz="4" w:space="0" w:color="auto"/>
              <w:bottom w:val="single" w:sz="4" w:space="0" w:color="auto"/>
            </w:tcBorders>
            <w:shd w:val="clear" w:color="auto" w:fill="0091B2"/>
          </w:tcPr>
          <w:p w:rsidR="0000575B" w:rsidRPr="00CC6559" w:rsidRDefault="0000575B" w:rsidP="009D3A55">
            <w:pPr>
              <w:rPr>
                <w:b/>
                <w:color w:val="FFFFFF" w:themeColor="background1"/>
                <w:sz w:val="24"/>
              </w:rPr>
            </w:pPr>
            <w:r w:rsidRPr="00CC6559">
              <w:rPr>
                <w:b/>
                <w:color w:val="FFFFFF" w:themeColor="background1"/>
                <w:sz w:val="24"/>
              </w:rPr>
              <w:t>TARGET CAREER AND TECHNICAL EDUCATION (CTE) KNOWLEDGE &amp; SKILLS STATEMENTS:</w:t>
            </w:r>
          </w:p>
        </w:tc>
      </w:tr>
      <w:tr w:rsidR="0000575B" w:rsidTr="00FC4DF5">
        <w:trPr>
          <w:trHeight w:val="269"/>
        </w:trPr>
        <w:tc>
          <w:tcPr>
            <w:tcW w:w="10105" w:type="dxa"/>
            <w:tcBorders>
              <w:top w:val="single" w:sz="4" w:space="0" w:color="auto"/>
              <w:bottom w:val="single" w:sz="4" w:space="0" w:color="auto"/>
            </w:tcBorders>
          </w:tcPr>
          <w:p w:rsidR="0000575B" w:rsidRPr="00A87B1F" w:rsidRDefault="0000575B" w:rsidP="003246B1">
            <w:pPr>
              <w:spacing w:after="60"/>
              <w:rPr>
                <w:rFonts w:cstheme="minorHAnsi"/>
                <w:b/>
                <w:sz w:val="20"/>
                <w:szCs w:val="21"/>
              </w:rPr>
            </w:pPr>
            <w:r w:rsidRPr="00A87B1F">
              <w:rPr>
                <w:rFonts w:cstheme="minorHAnsi"/>
                <w:b/>
                <w:sz w:val="20"/>
                <w:szCs w:val="21"/>
              </w:rPr>
              <w:t xml:space="preserve">ACC 01.01.01 </w:t>
            </w:r>
            <w:r w:rsidRPr="00A87B1F">
              <w:rPr>
                <w:rFonts w:cstheme="minorHAnsi"/>
                <w:color w:val="000000"/>
                <w:sz w:val="20"/>
                <w:szCs w:val="21"/>
              </w:rPr>
              <w:t>Use basic math functions to complete jobsite/workplace tasks.</w:t>
            </w:r>
          </w:p>
        </w:tc>
      </w:tr>
      <w:tr w:rsidR="0000575B" w:rsidTr="00FC4DF5">
        <w:trPr>
          <w:trHeight w:val="269"/>
        </w:trPr>
        <w:tc>
          <w:tcPr>
            <w:tcW w:w="10105" w:type="dxa"/>
            <w:tcBorders>
              <w:top w:val="single" w:sz="4" w:space="0" w:color="auto"/>
              <w:bottom w:val="single" w:sz="4" w:space="0" w:color="auto"/>
            </w:tcBorders>
          </w:tcPr>
          <w:p w:rsidR="0000575B" w:rsidRPr="00A87B1F" w:rsidRDefault="0000575B" w:rsidP="003246B1">
            <w:pPr>
              <w:spacing w:after="60"/>
              <w:rPr>
                <w:rFonts w:cstheme="minorHAnsi"/>
                <w:b/>
                <w:sz w:val="20"/>
                <w:szCs w:val="21"/>
              </w:rPr>
            </w:pPr>
            <w:r w:rsidRPr="00A87B1F">
              <w:rPr>
                <w:b/>
                <w:sz w:val="20"/>
                <w:szCs w:val="21"/>
              </w:rPr>
              <w:t>ACC01.01.02</w:t>
            </w:r>
            <w:r w:rsidRPr="00A87B1F">
              <w:rPr>
                <w:sz w:val="20"/>
                <w:szCs w:val="21"/>
              </w:rPr>
              <w:t xml:space="preserve"> Use geometric formulas to determine areas and volumes of various structures.</w:t>
            </w:r>
          </w:p>
        </w:tc>
      </w:tr>
      <w:tr w:rsidR="0000575B" w:rsidTr="00FC4DF5">
        <w:trPr>
          <w:trHeight w:val="269"/>
        </w:trPr>
        <w:tc>
          <w:tcPr>
            <w:tcW w:w="10105" w:type="dxa"/>
            <w:tcBorders>
              <w:top w:val="single" w:sz="4" w:space="0" w:color="auto"/>
              <w:bottom w:val="single" w:sz="4" w:space="0" w:color="auto"/>
            </w:tcBorders>
          </w:tcPr>
          <w:p w:rsidR="0000575B" w:rsidRPr="00A87B1F" w:rsidRDefault="0000575B" w:rsidP="003246B1">
            <w:pPr>
              <w:spacing w:after="60"/>
              <w:rPr>
                <w:rFonts w:cstheme="minorHAnsi"/>
                <w:b/>
                <w:sz w:val="20"/>
                <w:szCs w:val="21"/>
              </w:rPr>
            </w:pPr>
            <w:r w:rsidRPr="00A87B1F">
              <w:rPr>
                <w:rFonts w:cstheme="minorHAnsi"/>
                <w:b/>
                <w:sz w:val="20"/>
                <w:szCs w:val="21"/>
              </w:rPr>
              <w:t xml:space="preserve">ACC 01.01.05 </w:t>
            </w:r>
            <w:r w:rsidRPr="00A87B1F">
              <w:rPr>
                <w:rFonts w:cstheme="minorHAnsi"/>
                <w:color w:val="000000"/>
                <w:sz w:val="20"/>
                <w:szCs w:val="21"/>
              </w:rPr>
              <w:t>Use appropriate formulas to determine measurements of dimensions, spaces and structures.</w:t>
            </w:r>
          </w:p>
        </w:tc>
      </w:tr>
      <w:tr w:rsidR="0000575B" w:rsidTr="00FC4DF5">
        <w:trPr>
          <w:trHeight w:val="269"/>
        </w:trPr>
        <w:tc>
          <w:tcPr>
            <w:tcW w:w="10105" w:type="dxa"/>
            <w:tcBorders>
              <w:top w:val="single" w:sz="4" w:space="0" w:color="auto"/>
              <w:bottom w:val="single" w:sz="4" w:space="0" w:color="auto"/>
            </w:tcBorders>
          </w:tcPr>
          <w:p w:rsidR="0000575B" w:rsidRPr="00A87B1F" w:rsidRDefault="0000575B" w:rsidP="003246B1">
            <w:pPr>
              <w:spacing w:after="60"/>
              <w:rPr>
                <w:rFonts w:cstheme="minorHAnsi"/>
                <w:b/>
                <w:sz w:val="20"/>
                <w:szCs w:val="21"/>
              </w:rPr>
            </w:pPr>
            <w:r w:rsidRPr="00A87B1F">
              <w:rPr>
                <w:rFonts w:cstheme="minorHAnsi"/>
                <w:b/>
                <w:sz w:val="20"/>
                <w:szCs w:val="21"/>
              </w:rPr>
              <w:t>ACC 03.01.03</w:t>
            </w:r>
            <w:r w:rsidRPr="00A87B1F">
              <w:rPr>
                <w:rFonts w:cstheme="minorHAnsi"/>
                <w:color w:val="000000"/>
                <w:sz w:val="20"/>
                <w:szCs w:val="21"/>
              </w:rPr>
              <w:t xml:space="preserve"> Estimate resources/materials required for a specific project or problem.</w:t>
            </w:r>
          </w:p>
        </w:tc>
      </w:tr>
      <w:tr w:rsidR="0000575B" w:rsidTr="00FC4DF5">
        <w:trPr>
          <w:trHeight w:val="269"/>
        </w:trPr>
        <w:tc>
          <w:tcPr>
            <w:tcW w:w="10105" w:type="dxa"/>
            <w:tcBorders>
              <w:top w:val="single" w:sz="4" w:space="0" w:color="auto"/>
              <w:bottom w:val="single" w:sz="4" w:space="0" w:color="auto"/>
            </w:tcBorders>
          </w:tcPr>
          <w:p w:rsidR="0000575B" w:rsidRPr="00A87B1F" w:rsidRDefault="0000575B" w:rsidP="003246B1">
            <w:pPr>
              <w:spacing w:after="60"/>
              <w:rPr>
                <w:rFonts w:cstheme="minorHAnsi"/>
                <w:b/>
                <w:sz w:val="20"/>
                <w:szCs w:val="21"/>
              </w:rPr>
            </w:pPr>
            <w:r w:rsidRPr="00A87B1F">
              <w:rPr>
                <w:b/>
                <w:sz w:val="20"/>
                <w:szCs w:val="21"/>
              </w:rPr>
              <w:t xml:space="preserve">ACPA06.01.01 </w:t>
            </w:r>
            <w:r w:rsidRPr="00A87B1F">
              <w:rPr>
                <w:sz w:val="20"/>
                <w:szCs w:val="21"/>
              </w:rPr>
              <w:t>Identify client requirements.</w:t>
            </w:r>
          </w:p>
        </w:tc>
      </w:tr>
      <w:tr w:rsidR="0000575B" w:rsidTr="00FC4DF5">
        <w:trPr>
          <w:trHeight w:val="269"/>
        </w:trPr>
        <w:tc>
          <w:tcPr>
            <w:tcW w:w="10105" w:type="dxa"/>
            <w:tcBorders>
              <w:top w:val="single" w:sz="4" w:space="0" w:color="auto"/>
              <w:bottom w:val="single" w:sz="4" w:space="0" w:color="auto"/>
            </w:tcBorders>
          </w:tcPr>
          <w:p w:rsidR="0000575B" w:rsidRPr="00A87B1F" w:rsidRDefault="0000575B" w:rsidP="003246B1">
            <w:pPr>
              <w:spacing w:after="60"/>
              <w:rPr>
                <w:rFonts w:cstheme="minorHAnsi"/>
                <w:b/>
                <w:sz w:val="20"/>
                <w:szCs w:val="21"/>
              </w:rPr>
            </w:pPr>
            <w:r w:rsidRPr="00A87B1F">
              <w:rPr>
                <w:rFonts w:cstheme="minorHAnsi"/>
                <w:b/>
                <w:sz w:val="20"/>
                <w:szCs w:val="21"/>
              </w:rPr>
              <w:t>ACPA 06.01.03</w:t>
            </w:r>
            <w:r w:rsidRPr="00A87B1F">
              <w:rPr>
                <w:rFonts w:cstheme="minorHAnsi"/>
                <w:color w:val="000000"/>
                <w:sz w:val="20"/>
                <w:szCs w:val="21"/>
              </w:rPr>
              <w:t xml:space="preserve"> Draw and sketch by hand to communicate ideas effectively.</w:t>
            </w:r>
          </w:p>
        </w:tc>
      </w:tr>
      <w:tr w:rsidR="00263363" w:rsidTr="00CC6559">
        <w:tc>
          <w:tcPr>
            <w:tcW w:w="10105" w:type="dxa"/>
            <w:tcBorders>
              <w:top w:val="single" w:sz="4" w:space="0" w:color="auto"/>
              <w:bottom w:val="single" w:sz="4" w:space="0" w:color="auto"/>
            </w:tcBorders>
            <w:shd w:val="clear" w:color="auto" w:fill="0091B2"/>
          </w:tcPr>
          <w:p w:rsidR="00263363" w:rsidRPr="00CC6559" w:rsidRDefault="00F15B11" w:rsidP="003246B1">
            <w:pPr>
              <w:rPr>
                <w:b/>
                <w:color w:val="FFFFFF" w:themeColor="background1"/>
                <w:sz w:val="24"/>
              </w:rPr>
            </w:pPr>
            <w:r>
              <w:br w:type="page"/>
            </w:r>
            <w:r w:rsidR="00263363" w:rsidRPr="00CC6559">
              <w:rPr>
                <w:b/>
                <w:color w:val="FFFFFF" w:themeColor="background1"/>
                <w:sz w:val="24"/>
              </w:rPr>
              <w:t>RECOMMENDED COURSE:</w:t>
            </w:r>
          </w:p>
        </w:tc>
      </w:tr>
      <w:tr w:rsidR="00263363" w:rsidTr="00FC4DF5">
        <w:tc>
          <w:tcPr>
            <w:tcW w:w="10105" w:type="dxa"/>
            <w:tcBorders>
              <w:top w:val="single" w:sz="4" w:space="0" w:color="auto"/>
              <w:bottom w:val="single" w:sz="4" w:space="0" w:color="auto"/>
            </w:tcBorders>
          </w:tcPr>
          <w:p w:rsidR="00263363" w:rsidRPr="00AE4F6F" w:rsidRDefault="00263363" w:rsidP="00F01FEA">
            <w:pPr>
              <w:spacing w:after="60"/>
              <w:ind w:left="270"/>
              <w:rPr>
                <w:b/>
                <w:color w:val="7030A0"/>
                <w:sz w:val="20"/>
              </w:rPr>
            </w:pPr>
            <w:r w:rsidRPr="00AE4F6F">
              <w:rPr>
                <w:b/>
                <w:sz w:val="20"/>
              </w:rPr>
              <w:t xml:space="preserve"> </w:t>
            </w:r>
            <w:r w:rsidR="009A40A1" w:rsidRPr="00AE4F6F">
              <w:rPr>
                <w:b/>
                <w:sz w:val="20"/>
              </w:rPr>
              <w:t>Geometry, Integrated Math I, or Integrated Math II</w:t>
            </w:r>
            <w:r w:rsidR="00F15B11">
              <w:rPr>
                <w:b/>
                <w:sz w:val="20"/>
              </w:rPr>
              <w:t>; Applications in Design &amp; Pre-Construction</w:t>
            </w:r>
          </w:p>
        </w:tc>
      </w:tr>
      <w:tr w:rsidR="00263363" w:rsidTr="00CC6559">
        <w:trPr>
          <w:trHeight w:val="278"/>
        </w:trPr>
        <w:tc>
          <w:tcPr>
            <w:tcW w:w="10105" w:type="dxa"/>
            <w:tcBorders>
              <w:top w:val="single" w:sz="4" w:space="0" w:color="auto"/>
              <w:bottom w:val="single" w:sz="4" w:space="0" w:color="auto"/>
            </w:tcBorders>
            <w:shd w:val="clear" w:color="auto" w:fill="0091B2"/>
          </w:tcPr>
          <w:p w:rsidR="00263363" w:rsidRPr="00CC6559" w:rsidRDefault="00263363" w:rsidP="009D3A55">
            <w:pPr>
              <w:rPr>
                <w:color w:val="FFFFFF" w:themeColor="background1"/>
                <w:sz w:val="24"/>
              </w:rPr>
            </w:pPr>
            <w:r w:rsidRPr="00CC6559">
              <w:rPr>
                <w:b/>
                <w:color w:val="FFFFFF" w:themeColor="background1"/>
                <w:sz w:val="24"/>
              </w:rPr>
              <w:lastRenderedPageBreak/>
              <w:t>ADDITIONAL INSTRUCTIONS:</w:t>
            </w:r>
          </w:p>
        </w:tc>
      </w:tr>
      <w:tr w:rsidR="00263363" w:rsidTr="00FC4DF5">
        <w:tc>
          <w:tcPr>
            <w:tcW w:w="10105" w:type="dxa"/>
            <w:tcBorders>
              <w:top w:val="single" w:sz="4" w:space="0" w:color="auto"/>
              <w:bottom w:val="single" w:sz="4" w:space="0" w:color="auto"/>
            </w:tcBorders>
          </w:tcPr>
          <w:p w:rsidR="00263363" w:rsidRPr="00AE4F6F" w:rsidRDefault="009A40A1" w:rsidP="00F15B11">
            <w:pPr>
              <w:spacing w:after="60"/>
              <w:ind w:left="274"/>
              <w:rPr>
                <w:sz w:val="20"/>
                <w:szCs w:val="21"/>
              </w:rPr>
            </w:pPr>
            <w:r w:rsidRPr="00AE4F6F">
              <w:rPr>
                <w:sz w:val="20"/>
                <w:szCs w:val="21"/>
              </w:rPr>
              <w:t>This task should be completed over an extended period of time, including some time for research of local prices and building codes.</w:t>
            </w:r>
          </w:p>
        </w:tc>
      </w:tr>
    </w:tbl>
    <w:p w:rsidR="003216F1" w:rsidRPr="003246B1" w:rsidRDefault="003216F1" w:rsidP="003216F1">
      <w:pPr>
        <w:rPr>
          <w:rFonts w:cs="Helvetica"/>
          <w:color w:val="141413"/>
          <w:sz w:val="18"/>
          <w:szCs w:val="16"/>
        </w:rPr>
      </w:pPr>
      <w:r w:rsidRPr="003246B1">
        <w:rPr>
          <w:sz w:val="28"/>
        </w:rPr>
        <w:t xml:space="preserve">* </w:t>
      </w:r>
      <w:r w:rsidRPr="003246B1">
        <w:rPr>
          <w:rFonts w:cs="Helvetica"/>
          <w:color w:val="141413"/>
          <w:sz w:val="18"/>
          <w:szCs w:val="16"/>
        </w:rPr>
        <w:t xml:space="preserve">Modeling standards appear throughout the CCSS high school standards and are indicated by a star symbol </w:t>
      </w:r>
      <w:r w:rsidRPr="003246B1">
        <w:rPr>
          <w:rFonts w:cs="Helvetica"/>
          <w:color w:val="141413"/>
          <w:sz w:val="24"/>
          <w:szCs w:val="16"/>
        </w:rPr>
        <w:t>(</w:t>
      </w:r>
      <w:r w:rsidRPr="003246B1">
        <w:rPr>
          <w:rFonts w:hAnsi="Menlo Regular" w:cs="Menlo Regular"/>
          <w:color w:val="141413"/>
          <w:sz w:val="24"/>
          <w:szCs w:val="9"/>
        </w:rPr>
        <w:t>*</w:t>
      </w:r>
      <w:r w:rsidRPr="003246B1">
        <w:rPr>
          <w:rFonts w:cs="Helvetica"/>
          <w:color w:val="141413"/>
          <w:sz w:val="24"/>
          <w:szCs w:val="16"/>
        </w:rPr>
        <w:t>)</w:t>
      </w:r>
      <w:r w:rsidRPr="003246B1">
        <w:rPr>
          <w:rFonts w:cs="Helvetica"/>
          <w:color w:val="141413"/>
          <w:sz w:val="18"/>
          <w:szCs w:val="16"/>
        </w:rPr>
        <w:t>.</w:t>
      </w:r>
    </w:p>
    <w:p w:rsidR="003216F1" w:rsidRDefault="003216F1" w:rsidP="00263363">
      <w:pPr>
        <w:pStyle w:val="NoSpacing"/>
        <w:rPr>
          <w:b/>
          <w:bCs/>
          <w:i/>
          <w:sz w:val="21"/>
          <w:szCs w:val="21"/>
        </w:rPr>
      </w:pPr>
    </w:p>
    <w:p w:rsidR="00171379" w:rsidRDefault="00171379" w:rsidP="00171379">
      <w:pPr>
        <w:pStyle w:val="NoSpacing"/>
        <w:rPr>
          <w:b/>
          <w:bCs/>
          <w:i/>
          <w:sz w:val="21"/>
          <w:szCs w:val="21"/>
        </w:rPr>
      </w:pPr>
      <w:r>
        <w:rPr>
          <w:b/>
          <w:bCs/>
          <w:i/>
          <w:sz w:val="21"/>
          <w:szCs w:val="21"/>
        </w:rPr>
        <w:t>About the Common Core State Standards in Mathematics</w:t>
      </w:r>
    </w:p>
    <w:p w:rsidR="00171379" w:rsidRDefault="00171379" w:rsidP="00171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1"/>
          <w:szCs w:val="21"/>
        </w:rPr>
      </w:pPr>
      <w:r>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r>
        <w:rPr>
          <w:sz w:val="21"/>
          <w:szCs w:val="21"/>
        </w:rPr>
        <w:t xml:space="preserve"> </w:t>
      </w:r>
      <w:hyperlink r:id="rId9" w:history="1">
        <w:r>
          <w:rPr>
            <w:rStyle w:val="Hyperlink"/>
            <w:color w:val="0091B2"/>
            <w:sz w:val="21"/>
            <w:szCs w:val="21"/>
          </w:rPr>
          <w:t>www.corestandards.org</w:t>
        </w:r>
      </w:hyperlink>
    </w:p>
    <w:p w:rsidR="00171379" w:rsidRDefault="00171379" w:rsidP="00171379">
      <w:pPr>
        <w:rPr>
          <w:color w:val="4F81BD"/>
          <w:sz w:val="16"/>
          <w:szCs w:val="21"/>
        </w:rPr>
      </w:pPr>
    </w:p>
    <w:p w:rsidR="00171379" w:rsidRDefault="00171379" w:rsidP="00171379">
      <w:pPr>
        <w:pStyle w:val="NoSpacing"/>
        <w:rPr>
          <w:b/>
          <w:bCs/>
          <w:i/>
          <w:szCs w:val="21"/>
        </w:rPr>
      </w:pPr>
      <w:r>
        <w:rPr>
          <w:b/>
          <w:bCs/>
          <w:i/>
          <w:szCs w:val="21"/>
        </w:rPr>
        <w:t xml:space="preserve">About the Common Core State Standards in English Language Arts/Literacy </w:t>
      </w:r>
    </w:p>
    <w:p w:rsidR="00171379" w:rsidRDefault="00171379" w:rsidP="00171379">
      <w:pPr>
        <w:pStyle w:val="NoSpacing"/>
        <w:rPr>
          <w:sz w:val="21"/>
          <w:szCs w:val="21"/>
        </w:rPr>
      </w:pPr>
      <w:r>
        <w:rPr>
          <w:sz w:val="21"/>
          <w:szCs w:val="21"/>
        </w:rPr>
        <w:t xml:space="preserve">The Common Core State Standards (CCSS) for ELA/Literacy are organized by grade level in grades K–8. At the high school level, the standards are organized by 9-10 and 11-12 grade bands. Across K-12 there are four major strands: Reading, Writing, Speaking and Listening, and Language.  The CCSS also include Standards for Literacy in History/Social Studies, Science, and Technical Subjects, with content-specific (Reading and Writing) literacy standards provided for grades 6-8, 9-10, and 11-12, to demonstrate that literacy needs to be taught and nurtured across all subjects. </w:t>
      </w:r>
      <w:hyperlink r:id="rId10" w:history="1">
        <w:r>
          <w:rPr>
            <w:rStyle w:val="Hyperlink"/>
            <w:color w:val="0091B2"/>
            <w:sz w:val="21"/>
            <w:szCs w:val="21"/>
          </w:rPr>
          <w:t>www.corestandards.org</w:t>
        </w:r>
      </w:hyperlink>
      <w:r>
        <w:rPr>
          <w:color w:val="0091B2"/>
          <w:sz w:val="21"/>
          <w:szCs w:val="21"/>
        </w:rPr>
        <w:t xml:space="preserve"> </w:t>
      </w:r>
    </w:p>
    <w:p w:rsidR="00171379" w:rsidRDefault="00171379" w:rsidP="00171379">
      <w:pPr>
        <w:rPr>
          <w:color w:val="4F81BD"/>
          <w:sz w:val="16"/>
          <w:szCs w:val="21"/>
        </w:rPr>
      </w:pPr>
    </w:p>
    <w:p w:rsidR="00171379" w:rsidRDefault="00171379" w:rsidP="00171379">
      <w:pPr>
        <w:rPr>
          <w:color w:val="4F81BD"/>
          <w:sz w:val="16"/>
          <w:szCs w:val="21"/>
        </w:rPr>
      </w:pPr>
    </w:p>
    <w:p w:rsidR="00171379" w:rsidRDefault="00171379" w:rsidP="00171379">
      <w:pPr>
        <w:pStyle w:val="NoSpacing"/>
        <w:rPr>
          <w:rStyle w:val="apple-style-span"/>
          <w:rFonts w:asciiTheme="minorHAnsi" w:hAnsiTheme="minorHAnsi" w:cstheme="minorBidi"/>
        </w:rPr>
      </w:pPr>
      <w:r>
        <w:rPr>
          <w:rStyle w:val="apple-style-span"/>
          <w:b/>
          <w:bCs/>
          <w:i/>
          <w:sz w:val="21"/>
          <w:szCs w:val="21"/>
          <w:shd w:val="clear" w:color="auto" w:fill="FFFFFF"/>
        </w:rPr>
        <w:t>About the Career Cluster Knowledge and Skill Statements</w:t>
      </w:r>
    </w:p>
    <w:p w:rsidR="00171379" w:rsidRDefault="00171379" w:rsidP="00171379">
      <w:pPr>
        <w:pStyle w:val="NoSpacing"/>
        <w:rPr>
          <w:b/>
          <w:bCs/>
          <w:color w:val="1F497D"/>
          <w:szCs w:val="21"/>
        </w:rPr>
      </w:pPr>
      <w:r>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Pr>
            <w:rStyle w:val="Hyperlink"/>
            <w:color w:val="0091B2"/>
            <w:sz w:val="21"/>
            <w:szCs w:val="21"/>
          </w:rPr>
          <w:t>www.careertech.org/career-clusters/resources/clusters/architecture.html</w:t>
        </w:r>
      </w:hyperlink>
      <w:r>
        <w:rPr>
          <w:rStyle w:val="Hyperlink"/>
          <w:color w:val="0091B2"/>
          <w:sz w:val="21"/>
          <w:szCs w:val="21"/>
        </w:rPr>
        <w:t xml:space="preserve">. </w:t>
      </w:r>
      <w:r>
        <w:rPr>
          <w:sz w:val="21"/>
          <w:szCs w:val="21"/>
        </w:rPr>
        <w:t xml:space="preserve">Although not included in this template, all Clusters and Pathways have Foundational Academic Expectations and Essential Knowledge &amp; Skills Statements, which, in some cases, overlap with the Common Core State Standards. </w:t>
      </w:r>
    </w:p>
    <w:p w:rsidR="001F5F8A" w:rsidRPr="00C02184" w:rsidRDefault="001F5F8A" w:rsidP="001F5F8A">
      <w:pPr>
        <w:pStyle w:val="NoSpacing"/>
        <w:rPr>
          <w:b/>
          <w:bCs/>
          <w:color w:val="0091B2"/>
          <w:sz w:val="24"/>
          <w:szCs w:val="21"/>
        </w:rPr>
      </w:pPr>
    </w:p>
    <w:p w:rsidR="00263363" w:rsidRDefault="00FC4DF5" w:rsidP="00263363">
      <w:pPr>
        <w:rPr>
          <w:rFonts w:asciiTheme="majorHAnsi" w:eastAsiaTheme="majorEastAsia" w:hAnsiTheme="majorHAnsi" w:cstheme="majorBidi"/>
          <w:color w:val="263685"/>
          <w:spacing w:val="5"/>
          <w:kern w:val="28"/>
          <w:sz w:val="52"/>
          <w:szCs w:val="52"/>
        </w:rPr>
      </w:pPr>
      <w:r>
        <w:rPr>
          <w:noProof/>
          <w:sz w:val="20"/>
        </w:rPr>
        <mc:AlternateContent>
          <mc:Choice Requires="wps">
            <w:drawing>
              <wp:anchor distT="0" distB="0" distL="114300" distR="114300" simplePos="0" relativeHeight="251671552" behindDoc="0" locked="0" layoutInCell="1" allowOverlap="1" wp14:anchorId="2F79ADC9" wp14:editId="6A0CBD53">
                <wp:simplePos x="0" y="0"/>
                <wp:positionH relativeFrom="margin">
                  <wp:posOffset>-330200</wp:posOffset>
                </wp:positionH>
                <wp:positionV relativeFrom="margin">
                  <wp:posOffset>7540625</wp:posOffset>
                </wp:positionV>
                <wp:extent cx="6281420" cy="1203960"/>
                <wp:effectExtent l="0" t="0" r="24130" b="15240"/>
                <wp:wrapTight wrapText="bothSides">
                  <wp:wrapPolygon edited="0">
                    <wp:start x="0" y="0"/>
                    <wp:lineTo x="0" y="21532"/>
                    <wp:lineTo x="21617" y="21532"/>
                    <wp:lineTo x="21617" y="0"/>
                    <wp:lineTo x="0" y="0"/>
                  </wp:wrapPolygon>
                </wp:wrapTight>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03960"/>
                        </a:xfrm>
                        <a:prstGeom prst="rect">
                          <a:avLst/>
                        </a:prstGeom>
                        <a:solidFill>
                          <a:srgbClr val="FFFFFF"/>
                        </a:solidFill>
                        <a:ln w="9525">
                          <a:solidFill>
                            <a:srgbClr val="000000"/>
                          </a:solidFill>
                          <a:miter lim="800000"/>
                          <a:headEnd/>
                          <a:tailEnd/>
                        </a:ln>
                      </wps:spPr>
                      <wps:txbx>
                        <w:txbxContent>
                          <w:p w:rsidR="00171379" w:rsidRDefault="00171379" w:rsidP="00B92315">
                            <w:pPr>
                              <w:jc w:val="center"/>
                              <w:rPr>
                                <w:b/>
                                <w:color w:val="0091B2"/>
                              </w:rPr>
                            </w:pPr>
                            <w:r>
                              <w:rPr>
                                <w:b/>
                                <w:color w:val="0091B2"/>
                              </w:rPr>
                              <w:t>KEY TERMS</w:t>
                            </w:r>
                          </w:p>
                          <w:p w:rsidR="00171379" w:rsidRDefault="00171379" w:rsidP="00B92315">
                            <w:pPr>
                              <w:jc w:val="center"/>
                              <w:rPr>
                                <w:b/>
                                <w:color w:val="0091B2"/>
                              </w:rPr>
                            </w:pPr>
                          </w:p>
                          <w:p w:rsidR="00171379" w:rsidRPr="00CC6559" w:rsidRDefault="00171379" w:rsidP="00B92315">
                            <w:pPr>
                              <w:pStyle w:val="ListParagraph"/>
                              <w:numPr>
                                <w:ilvl w:val="0"/>
                                <w:numId w:val="7"/>
                              </w:numPr>
                            </w:pPr>
                            <w:r w:rsidRPr="00CC6559">
                              <w:rPr>
                                <w:rFonts w:cstheme="minorHAnsi"/>
                                <w:i/>
                              </w:rPr>
                              <w:t xml:space="preserve"> </w:t>
                            </w:r>
                            <w:r w:rsidRPr="00CC6559">
                              <w:rPr>
                                <w:rFonts w:cstheme="minorHAnsi"/>
                              </w:rPr>
                              <w:t>Technical terms:  ordinance, setback, city code</w:t>
                            </w:r>
                          </w:p>
                          <w:p w:rsidR="00171379" w:rsidRPr="00CC6559" w:rsidRDefault="00171379" w:rsidP="00B92315">
                            <w:pPr>
                              <w:pStyle w:val="ListParagraph"/>
                              <w:numPr>
                                <w:ilvl w:val="0"/>
                                <w:numId w:val="7"/>
                              </w:numPr>
                            </w:pPr>
                            <w:r w:rsidRPr="00CC6559">
                              <w:rPr>
                                <w:rFonts w:cstheme="minorHAnsi"/>
                              </w:rPr>
                              <w:t>Area</w:t>
                            </w:r>
                          </w:p>
                          <w:p w:rsidR="00171379" w:rsidRPr="00CC6559" w:rsidRDefault="00171379" w:rsidP="00B92315">
                            <w:pPr>
                              <w:pStyle w:val="ListParagraph"/>
                              <w:numPr>
                                <w:ilvl w:val="0"/>
                                <w:numId w:val="7"/>
                              </w:numPr>
                            </w:pPr>
                            <w:r w:rsidRPr="00CC6559">
                              <w:rPr>
                                <w:rFonts w:cstheme="minorHAnsi"/>
                              </w:rPr>
                              <w:t>Unit cost</w:t>
                            </w:r>
                          </w:p>
                          <w:p w:rsidR="00171379" w:rsidRDefault="00171379" w:rsidP="00B92315">
                            <w:pPr>
                              <w:pStyle w:val="ListParagraph"/>
                              <w:ind w:left="45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6pt;margin-top:593.75pt;width:494.6pt;height:9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YJwIAAEk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">
                <v:textbox>
                  <w:txbxContent>
                    <w:p w:rsidR="00171379" w:rsidRDefault="00171379" w:rsidP="00B92315">
                      <w:pPr>
                        <w:jc w:val="center"/>
                        <w:rPr>
                          <w:b/>
                          <w:color w:val="0091B2"/>
                        </w:rPr>
                      </w:pPr>
                      <w:r>
                        <w:rPr>
                          <w:b/>
                          <w:color w:val="0091B2"/>
                        </w:rPr>
                        <w:t>KEY TERMS</w:t>
                      </w:r>
                    </w:p>
                    <w:p w:rsidR="00171379" w:rsidRDefault="00171379" w:rsidP="00B92315">
                      <w:pPr>
                        <w:jc w:val="center"/>
                        <w:rPr>
                          <w:b/>
                          <w:color w:val="0091B2"/>
                        </w:rPr>
                      </w:pPr>
                    </w:p>
                    <w:p w:rsidR="00171379" w:rsidRPr="00CC6559" w:rsidRDefault="00171379" w:rsidP="00B92315">
                      <w:pPr>
                        <w:pStyle w:val="ListParagraph"/>
                        <w:numPr>
                          <w:ilvl w:val="0"/>
                          <w:numId w:val="7"/>
                        </w:numPr>
                      </w:pPr>
                      <w:r w:rsidRPr="00CC6559">
                        <w:rPr>
                          <w:rFonts w:cstheme="minorHAnsi"/>
                          <w:i/>
                        </w:rPr>
                        <w:t xml:space="preserve"> </w:t>
                      </w:r>
                      <w:r w:rsidRPr="00CC6559">
                        <w:rPr>
                          <w:rFonts w:cstheme="minorHAnsi"/>
                        </w:rPr>
                        <w:t>Technical terms:  ordinance, setback, city code</w:t>
                      </w:r>
                    </w:p>
                    <w:p w:rsidR="00171379" w:rsidRPr="00CC6559" w:rsidRDefault="00171379" w:rsidP="00B92315">
                      <w:pPr>
                        <w:pStyle w:val="ListParagraph"/>
                        <w:numPr>
                          <w:ilvl w:val="0"/>
                          <w:numId w:val="7"/>
                        </w:numPr>
                      </w:pPr>
                      <w:r w:rsidRPr="00CC6559">
                        <w:rPr>
                          <w:rFonts w:cstheme="minorHAnsi"/>
                        </w:rPr>
                        <w:t>Area</w:t>
                      </w:r>
                    </w:p>
                    <w:p w:rsidR="00171379" w:rsidRPr="00CC6559" w:rsidRDefault="00171379" w:rsidP="00B92315">
                      <w:pPr>
                        <w:pStyle w:val="ListParagraph"/>
                        <w:numPr>
                          <w:ilvl w:val="0"/>
                          <w:numId w:val="7"/>
                        </w:numPr>
                      </w:pPr>
                      <w:r w:rsidRPr="00CC6559">
                        <w:rPr>
                          <w:rFonts w:cstheme="minorHAnsi"/>
                        </w:rPr>
                        <w:t>Unit cost</w:t>
                      </w:r>
                    </w:p>
                    <w:p w:rsidR="00171379" w:rsidRDefault="00171379" w:rsidP="00B92315">
                      <w:pPr>
                        <w:pStyle w:val="ListParagraph"/>
                        <w:ind w:left="450"/>
                      </w:pPr>
                    </w:p>
                  </w:txbxContent>
                </v:textbox>
                <w10:wrap type="tight" anchorx="margin" anchory="margin"/>
              </v:shape>
            </w:pict>
          </mc:Fallback>
        </mc:AlternateContent>
      </w:r>
      <w:r w:rsidR="00263363">
        <w:rPr>
          <w:color w:val="263685"/>
        </w:rPr>
        <w:br w:type="page"/>
      </w:r>
    </w:p>
    <w:p w:rsidR="00263363" w:rsidRPr="00BC2E6E" w:rsidRDefault="00B92315" w:rsidP="00263363">
      <w:pPr>
        <w:pStyle w:val="Title"/>
        <w:spacing w:after="0"/>
        <w:rPr>
          <w:color w:val="263685"/>
        </w:rPr>
      </w:pPr>
      <w:r>
        <w:rPr>
          <w:color w:val="263685"/>
        </w:rPr>
        <w:lastRenderedPageBreak/>
        <w:t>FENCES</w:t>
      </w:r>
      <w:r w:rsidR="00263363" w:rsidRPr="00BC2E6E">
        <w:rPr>
          <w:color w:val="263685"/>
        </w:rPr>
        <w:t xml:space="preserve"> – </w:t>
      </w:r>
      <w:r w:rsidR="00263363" w:rsidRPr="00A46241">
        <w:rPr>
          <w:i/>
          <w:color w:val="263685"/>
        </w:rPr>
        <w:t>The Task</w:t>
      </w:r>
    </w:p>
    <w:p w:rsidR="00B92315" w:rsidRDefault="00B92315" w:rsidP="00B92315">
      <w:r>
        <w:t>Mr. C’s family would like to add a pool to their backyard, but need to install a fence around the property, as re</w:t>
      </w:r>
      <w:r w:rsidR="00C02184">
        <w:t>quired by their local ordinance</w:t>
      </w:r>
      <w:r>
        <w:t xml:space="preserve">.  You are a consultant and must provide a proposal that takes into consideration the city ordinance, which says that a fence may be on the side and back property lines but must be set back from the front (street) property line by a minimum of 16 feet.  The type of fence that the client has selected requires a post at each corner and every 8 feet between the corners. Two entry gates are to be included. </w:t>
      </w:r>
    </w:p>
    <w:p w:rsidR="001F5F8A" w:rsidRDefault="001F5F8A" w:rsidP="00B92315">
      <w:pPr>
        <w:rPr>
          <w:b/>
        </w:rPr>
      </w:pPr>
    </w:p>
    <w:p w:rsidR="00B92315" w:rsidRPr="00711E99" w:rsidRDefault="00B92315" w:rsidP="00B92315">
      <w:pPr>
        <w:rPr>
          <w:b/>
        </w:rPr>
      </w:pPr>
      <w:r w:rsidRPr="00711E99">
        <w:rPr>
          <w:b/>
        </w:rPr>
        <w:t>Details:</w:t>
      </w:r>
    </w:p>
    <w:p w:rsidR="00B92315" w:rsidRDefault="00B92315" w:rsidP="00B92315">
      <w:pPr>
        <w:pStyle w:val="NoSpacing"/>
      </w:pPr>
      <w:r>
        <w:t>Lot Size:</w:t>
      </w:r>
      <w:r>
        <w:tab/>
      </w:r>
      <w:r>
        <w:tab/>
        <w:t>72’ x 120’</w:t>
      </w:r>
    </w:p>
    <w:p w:rsidR="00B92315" w:rsidRDefault="00B92315" w:rsidP="00B92315">
      <w:pPr>
        <w:pStyle w:val="NoSpacing"/>
      </w:pPr>
      <w:r>
        <w:t>Gate size:</w:t>
      </w:r>
      <w:r>
        <w:tab/>
      </w:r>
      <w:r>
        <w:tab/>
        <w:t>48” wide</w:t>
      </w:r>
    </w:p>
    <w:p w:rsidR="00B92315" w:rsidRDefault="00B92315" w:rsidP="00B92315">
      <w:pPr>
        <w:pStyle w:val="NoSpacing"/>
      </w:pPr>
      <w:r>
        <w:t>Materials:</w:t>
      </w:r>
      <w:r>
        <w:tab/>
      </w:r>
      <w:r>
        <w:tab/>
        <w:t>Cedar privacy fence (1” x 4” x 6’) with scallop edge</w:t>
      </w:r>
    </w:p>
    <w:p w:rsidR="00B92315" w:rsidRDefault="00B92315" w:rsidP="00B92315">
      <w:pPr>
        <w:pStyle w:val="NoSpacing"/>
      </w:pPr>
      <w:r>
        <w:tab/>
      </w:r>
      <w:r>
        <w:tab/>
      </w:r>
      <w:r>
        <w:tab/>
        <w:t>4’’ x 4’’ posts at 8’ on center</w:t>
      </w:r>
    </w:p>
    <w:p w:rsidR="00B92315" w:rsidRDefault="00B92315" w:rsidP="00B92315">
      <w:pPr>
        <w:pStyle w:val="NoSpacing"/>
      </w:pPr>
      <w:r>
        <w:tab/>
      </w:r>
      <w:r>
        <w:tab/>
      </w:r>
      <w:r>
        <w:tab/>
        <w:t>Two gates: 4’ wide and 5’ high (leaving 6” at both bottom and top of fence)</w:t>
      </w:r>
    </w:p>
    <w:p w:rsidR="00B92315" w:rsidRDefault="00B92315" w:rsidP="00B92315">
      <w:pPr>
        <w:pStyle w:val="NoSpacing"/>
      </w:pPr>
      <w:r>
        <w:tab/>
      </w:r>
      <w:r>
        <w:tab/>
      </w:r>
      <w:r>
        <w:tab/>
        <w:t>2” x 4” x 8’ horizontal supports (See diagram below)</w:t>
      </w:r>
    </w:p>
    <w:p w:rsidR="00B92315" w:rsidRDefault="00BD1A1A" w:rsidP="00B92315">
      <w:pPr>
        <w:pStyle w:val="NoSpacing"/>
      </w:pPr>
      <w:r>
        <w:rPr>
          <w:b/>
          <w:noProof/>
        </w:rPr>
        <mc:AlternateContent>
          <mc:Choice Requires="wps">
            <w:drawing>
              <wp:anchor distT="0" distB="0" distL="114300" distR="114300" simplePos="0" relativeHeight="251673600" behindDoc="0" locked="0" layoutInCell="1" allowOverlap="1" wp14:anchorId="05C81A08" wp14:editId="689B6890">
                <wp:simplePos x="0" y="0"/>
                <wp:positionH relativeFrom="column">
                  <wp:posOffset>5057775</wp:posOffset>
                </wp:positionH>
                <wp:positionV relativeFrom="paragraph">
                  <wp:posOffset>41275</wp:posOffset>
                </wp:positionV>
                <wp:extent cx="1600200" cy="1600200"/>
                <wp:effectExtent l="0" t="0" r="0" b="0"/>
                <wp:wrapTight wrapText="bothSides">
                  <wp:wrapPolygon edited="0">
                    <wp:start x="514" y="771"/>
                    <wp:lineTo x="514" y="20829"/>
                    <wp:lineTo x="20829" y="20829"/>
                    <wp:lineTo x="20829" y="771"/>
                    <wp:lineTo x="514" y="771"/>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360" w:type="dxa"/>
                              <w:tblInd w:w="88" w:type="dxa"/>
                              <w:tblLayout w:type="fixed"/>
                              <w:tblLook w:val="0000" w:firstRow="0" w:lastRow="0" w:firstColumn="0" w:lastColumn="0" w:noHBand="0" w:noVBand="0"/>
                            </w:tblPr>
                            <w:tblGrid>
                              <w:gridCol w:w="284"/>
                              <w:gridCol w:w="383"/>
                              <w:gridCol w:w="236"/>
                              <w:gridCol w:w="236"/>
                              <w:gridCol w:w="236"/>
                              <w:gridCol w:w="236"/>
                              <w:gridCol w:w="236"/>
                              <w:gridCol w:w="236"/>
                              <w:gridCol w:w="277"/>
                            </w:tblGrid>
                            <w:tr w:rsidR="00171379" w:rsidRPr="00E45B09">
                              <w:trPr>
                                <w:trHeight w:val="14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171379" w:rsidRPr="00E45B09" w:rsidRDefault="00171379" w:rsidP="00C563ED">
                                  <w:pPr>
                                    <w:spacing w:before="2" w:after="2"/>
                                    <w:jc w:val="center"/>
                                    <w:rPr>
                                      <w:rFonts w:ascii="Verdana" w:hAnsi="Verdana"/>
                                      <w:sz w:val="16"/>
                                      <w:szCs w:val="16"/>
                                    </w:rPr>
                                  </w:pPr>
                                  <w:r w:rsidRPr="00E45B09">
                                    <w:rPr>
                                      <w:rFonts w:ascii="Verdana" w:hAnsi="Verdana"/>
                                      <w:sz w:val="16"/>
                                      <w:szCs w:val="16"/>
                                    </w:rPr>
                                    <w:t>4" x 4" post</w:t>
                                  </w: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171379" w:rsidRPr="00E45B09" w:rsidRDefault="00171379" w:rsidP="00C563ED">
                                  <w:pPr>
                                    <w:spacing w:before="2" w:after="2"/>
                                    <w:jc w:val="center"/>
                                    <w:rPr>
                                      <w:rFonts w:ascii="Verdana" w:hAnsi="Verdana"/>
                                      <w:sz w:val="16"/>
                                      <w:szCs w:val="16"/>
                                    </w:rPr>
                                  </w:pPr>
                                  <w:r w:rsidRPr="00E45B09">
                                    <w:rPr>
                                      <w:rFonts w:ascii="Verdana" w:hAnsi="Verdana"/>
                                      <w:sz w:val="16"/>
                                      <w:szCs w:val="16"/>
                                    </w:rPr>
                                    <w:t>4" x 4" post</w:t>
                                  </w: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1799" w:type="dxa"/>
                                  <w:gridSpan w:val="7"/>
                                  <w:tcBorders>
                                    <w:top w:val="single" w:sz="4" w:space="0" w:color="auto"/>
                                    <w:left w:val="nil"/>
                                    <w:bottom w:val="single" w:sz="4" w:space="0" w:color="auto"/>
                                    <w:right w:val="nil"/>
                                  </w:tcBorders>
                                  <w:shd w:val="clear" w:color="auto" w:fill="auto"/>
                                  <w:noWrap/>
                                  <w:vAlign w:val="center"/>
                                </w:tcPr>
                                <w:p w:rsidR="00171379" w:rsidRPr="00E45B09" w:rsidRDefault="00171379" w:rsidP="00C563ED">
                                  <w:pPr>
                                    <w:spacing w:before="2" w:after="2"/>
                                    <w:jc w:val="center"/>
                                    <w:rPr>
                                      <w:rFonts w:ascii="Verdana" w:hAnsi="Verdana"/>
                                      <w:sz w:val="16"/>
                                      <w:szCs w:val="16"/>
                                    </w:rPr>
                                  </w:pPr>
                                  <w:r w:rsidRPr="00E45B09">
                                    <w:rPr>
                                      <w:rFonts w:ascii="Verdana" w:hAnsi="Verdana"/>
                                      <w:sz w:val="16"/>
                                      <w:szCs w:val="16"/>
                                    </w:rPr>
                                    <w:t>2" x 4" x 8'</w:t>
                                  </w: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1799" w:type="dxa"/>
                                  <w:gridSpan w:val="7"/>
                                  <w:tcBorders>
                                    <w:top w:val="single" w:sz="4" w:space="0" w:color="auto"/>
                                    <w:left w:val="nil"/>
                                    <w:bottom w:val="single" w:sz="4" w:space="0" w:color="auto"/>
                                    <w:right w:val="nil"/>
                                  </w:tcBorders>
                                  <w:shd w:val="clear" w:color="auto" w:fill="auto"/>
                                  <w:noWrap/>
                                  <w:vAlign w:val="center"/>
                                </w:tcPr>
                                <w:p w:rsidR="00171379" w:rsidRPr="00E45B09" w:rsidRDefault="00171379" w:rsidP="00C563ED">
                                  <w:pPr>
                                    <w:spacing w:before="2" w:after="2"/>
                                    <w:jc w:val="center"/>
                                    <w:rPr>
                                      <w:rFonts w:ascii="Verdana" w:hAnsi="Verdana"/>
                                      <w:sz w:val="16"/>
                                      <w:szCs w:val="16"/>
                                    </w:rPr>
                                  </w:pPr>
                                  <w:r w:rsidRPr="00E45B09">
                                    <w:rPr>
                                      <w:rFonts w:ascii="Verdana" w:hAnsi="Verdana"/>
                                      <w:sz w:val="16"/>
                                      <w:szCs w:val="16"/>
                                    </w:rPr>
                                    <w:t>2" x 4" x 8'</w:t>
                                  </w: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bl>
                          <w:p w:rsidR="00171379" w:rsidRDefault="00171379" w:rsidP="00B923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98.25pt;margin-top:3.25pt;width:126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" filled="f" stroked="f">
                <v:textbox inset=",7.2pt,,7.2pt">
                  <w:txbxContent>
                    <w:tbl>
                      <w:tblPr>
                        <w:tblW w:w="2360" w:type="dxa"/>
                        <w:tblInd w:w="88" w:type="dxa"/>
                        <w:tblLayout w:type="fixed"/>
                        <w:tblLook w:val="0000" w:firstRow="0" w:lastRow="0" w:firstColumn="0" w:lastColumn="0" w:noHBand="0" w:noVBand="0"/>
                      </w:tblPr>
                      <w:tblGrid>
                        <w:gridCol w:w="284"/>
                        <w:gridCol w:w="383"/>
                        <w:gridCol w:w="236"/>
                        <w:gridCol w:w="236"/>
                        <w:gridCol w:w="236"/>
                        <w:gridCol w:w="236"/>
                        <w:gridCol w:w="236"/>
                        <w:gridCol w:w="236"/>
                        <w:gridCol w:w="277"/>
                      </w:tblGrid>
                      <w:tr w:rsidR="00171379" w:rsidRPr="00E45B09">
                        <w:trPr>
                          <w:trHeight w:val="14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171379" w:rsidRPr="00E45B09" w:rsidRDefault="00171379" w:rsidP="00C563ED">
                            <w:pPr>
                              <w:spacing w:before="2" w:after="2"/>
                              <w:jc w:val="center"/>
                              <w:rPr>
                                <w:rFonts w:ascii="Verdana" w:hAnsi="Verdana"/>
                                <w:sz w:val="16"/>
                                <w:szCs w:val="16"/>
                              </w:rPr>
                            </w:pPr>
                            <w:r w:rsidRPr="00E45B09">
                              <w:rPr>
                                <w:rFonts w:ascii="Verdana" w:hAnsi="Verdana"/>
                                <w:sz w:val="16"/>
                                <w:szCs w:val="16"/>
                              </w:rPr>
                              <w:t>4" x 4" post</w:t>
                            </w: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171379" w:rsidRPr="00E45B09" w:rsidRDefault="00171379" w:rsidP="00C563ED">
                            <w:pPr>
                              <w:spacing w:before="2" w:after="2"/>
                              <w:jc w:val="center"/>
                              <w:rPr>
                                <w:rFonts w:ascii="Verdana" w:hAnsi="Verdana"/>
                                <w:sz w:val="16"/>
                                <w:szCs w:val="16"/>
                              </w:rPr>
                            </w:pPr>
                            <w:r w:rsidRPr="00E45B09">
                              <w:rPr>
                                <w:rFonts w:ascii="Verdana" w:hAnsi="Verdana"/>
                                <w:sz w:val="16"/>
                                <w:szCs w:val="16"/>
                              </w:rPr>
                              <w:t>4" x 4" post</w:t>
                            </w: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1799" w:type="dxa"/>
                            <w:gridSpan w:val="7"/>
                            <w:tcBorders>
                              <w:top w:val="single" w:sz="4" w:space="0" w:color="auto"/>
                              <w:left w:val="nil"/>
                              <w:bottom w:val="single" w:sz="4" w:space="0" w:color="auto"/>
                              <w:right w:val="nil"/>
                            </w:tcBorders>
                            <w:shd w:val="clear" w:color="auto" w:fill="auto"/>
                            <w:noWrap/>
                            <w:vAlign w:val="center"/>
                          </w:tcPr>
                          <w:p w:rsidR="00171379" w:rsidRPr="00E45B09" w:rsidRDefault="00171379" w:rsidP="00C563ED">
                            <w:pPr>
                              <w:spacing w:before="2" w:after="2"/>
                              <w:jc w:val="center"/>
                              <w:rPr>
                                <w:rFonts w:ascii="Verdana" w:hAnsi="Verdana"/>
                                <w:sz w:val="16"/>
                                <w:szCs w:val="16"/>
                              </w:rPr>
                            </w:pPr>
                            <w:r w:rsidRPr="00E45B09">
                              <w:rPr>
                                <w:rFonts w:ascii="Verdana" w:hAnsi="Verdana"/>
                                <w:sz w:val="16"/>
                                <w:szCs w:val="16"/>
                              </w:rPr>
                              <w:t>2" x 4" x 8'</w:t>
                            </w: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1799" w:type="dxa"/>
                            <w:gridSpan w:val="7"/>
                            <w:tcBorders>
                              <w:top w:val="single" w:sz="4" w:space="0" w:color="auto"/>
                              <w:left w:val="nil"/>
                              <w:bottom w:val="single" w:sz="4" w:space="0" w:color="auto"/>
                              <w:right w:val="nil"/>
                            </w:tcBorders>
                            <w:shd w:val="clear" w:color="auto" w:fill="auto"/>
                            <w:noWrap/>
                            <w:vAlign w:val="center"/>
                          </w:tcPr>
                          <w:p w:rsidR="00171379" w:rsidRPr="00E45B09" w:rsidRDefault="00171379" w:rsidP="00C563ED">
                            <w:pPr>
                              <w:spacing w:before="2" w:after="2"/>
                              <w:jc w:val="center"/>
                              <w:rPr>
                                <w:rFonts w:ascii="Verdana" w:hAnsi="Verdana"/>
                                <w:sz w:val="16"/>
                                <w:szCs w:val="16"/>
                              </w:rPr>
                            </w:pPr>
                            <w:r w:rsidRPr="00E45B09">
                              <w:rPr>
                                <w:rFonts w:ascii="Verdana" w:hAnsi="Verdana"/>
                                <w:sz w:val="16"/>
                                <w:szCs w:val="16"/>
                              </w:rPr>
                              <w:t>2" x 4" x 8'</w:t>
                            </w: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r w:rsidR="00171379" w:rsidRPr="00E45B09">
                        <w:trPr>
                          <w:trHeight w:val="14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c>
                          <w:tcPr>
                            <w:tcW w:w="383"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36" w:type="dxa"/>
                            <w:tcBorders>
                              <w:top w:val="nil"/>
                              <w:left w:val="nil"/>
                              <w:bottom w:val="nil"/>
                              <w:right w:val="nil"/>
                            </w:tcBorders>
                            <w:shd w:val="clear" w:color="auto" w:fill="auto"/>
                            <w:noWrap/>
                            <w:vAlign w:val="bottom"/>
                          </w:tcPr>
                          <w:p w:rsidR="00171379" w:rsidRPr="00E45B09" w:rsidRDefault="00171379" w:rsidP="00C563ED">
                            <w:pPr>
                              <w:spacing w:before="2" w:after="2"/>
                              <w:rPr>
                                <w:rFonts w:ascii="Verdana" w:hAnsi="Verdana"/>
                                <w:sz w:val="20"/>
                                <w:szCs w:val="20"/>
                              </w:rPr>
                            </w:pPr>
                          </w:p>
                        </w:tc>
                        <w:tc>
                          <w:tcPr>
                            <w:tcW w:w="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71379" w:rsidRPr="00E45B09" w:rsidRDefault="00171379" w:rsidP="00C563ED">
                            <w:pPr>
                              <w:spacing w:before="2" w:after="2"/>
                              <w:rPr>
                                <w:rFonts w:ascii="Verdana" w:hAnsi="Verdana"/>
                                <w:sz w:val="16"/>
                                <w:szCs w:val="16"/>
                              </w:rPr>
                            </w:pPr>
                          </w:p>
                        </w:tc>
                      </w:tr>
                    </w:tbl>
                    <w:p w:rsidR="00171379" w:rsidRDefault="00171379" w:rsidP="00B92315"/>
                  </w:txbxContent>
                </v:textbox>
                <w10:wrap type="tight"/>
              </v:shape>
            </w:pict>
          </mc:Fallback>
        </mc:AlternateContent>
      </w:r>
      <w:r w:rsidR="00B92315">
        <w:tab/>
      </w:r>
      <w:r w:rsidR="00B92315">
        <w:tab/>
      </w:r>
      <w:r w:rsidR="00B92315">
        <w:tab/>
        <w:t>Metal fasteners for the supports</w:t>
      </w:r>
    </w:p>
    <w:p w:rsidR="00B92315" w:rsidRDefault="00B92315" w:rsidP="00B92315">
      <w:pPr>
        <w:pStyle w:val="NoSpacing"/>
      </w:pPr>
      <w:r>
        <w:tab/>
      </w:r>
      <w:r>
        <w:tab/>
      </w:r>
      <w:r>
        <w:tab/>
      </w:r>
      <w:proofErr w:type="spellStart"/>
      <w:r>
        <w:t>Quikrete</w:t>
      </w:r>
      <w:proofErr w:type="spellEnd"/>
      <w:r>
        <w:t xml:space="preserve"> to set the posts</w:t>
      </w:r>
    </w:p>
    <w:p w:rsidR="00B92315" w:rsidRDefault="00B92315" w:rsidP="00B92315">
      <w:pPr>
        <w:pStyle w:val="NoSpacing"/>
      </w:pPr>
    </w:p>
    <w:p w:rsidR="00B92315" w:rsidRPr="004D38F1" w:rsidRDefault="00B92315" w:rsidP="00B92315">
      <w:pPr>
        <w:rPr>
          <w:b/>
        </w:rPr>
      </w:pPr>
      <w:r w:rsidRPr="005F2C0E">
        <w:rPr>
          <w:b/>
        </w:rPr>
        <w:t>Other Assumptions:</w:t>
      </w:r>
    </w:p>
    <w:p w:rsidR="00B92315" w:rsidRDefault="00B92315" w:rsidP="00B92315">
      <w:pPr>
        <w:pStyle w:val="ListParagraph"/>
        <w:numPr>
          <w:ilvl w:val="0"/>
          <w:numId w:val="22"/>
        </w:numPr>
        <w:spacing w:line="276" w:lineRule="auto"/>
      </w:pPr>
      <w:r>
        <w:t>This is a privacy fence, with no gaps between fence boards.</w:t>
      </w:r>
    </w:p>
    <w:p w:rsidR="00B92315" w:rsidRDefault="00B92315" w:rsidP="00B92315">
      <w:pPr>
        <w:pStyle w:val="ListParagraph"/>
        <w:numPr>
          <w:ilvl w:val="0"/>
          <w:numId w:val="22"/>
        </w:numPr>
        <w:spacing w:line="276" w:lineRule="auto"/>
      </w:pPr>
      <w:r>
        <w:t xml:space="preserve">One bag of </w:t>
      </w:r>
      <w:proofErr w:type="spellStart"/>
      <w:r>
        <w:t>Quikcrete</w:t>
      </w:r>
      <w:proofErr w:type="spellEnd"/>
      <w:r>
        <w:t xml:space="preserve"> supplies concrete for two holes, each 3’ deep.</w:t>
      </w:r>
    </w:p>
    <w:p w:rsidR="00B92315" w:rsidRDefault="00B92315" w:rsidP="00B92315">
      <w:pPr>
        <w:pStyle w:val="ListParagraph"/>
        <w:numPr>
          <w:ilvl w:val="0"/>
          <w:numId w:val="22"/>
        </w:numPr>
        <w:spacing w:line="276" w:lineRule="auto"/>
      </w:pPr>
      <w:r>
        <w:t>There will be two supports horizontally between each pair of posts. (See diagram)</w:t>
      </w:r>
    </w:p>
    <w:p w:rsidR="00B92315" w:rsidRDefault="00B92315" w:rsidP="00EB14B1">
      <w:pPr>
        <w:pStyle w:val="ListParagraph"/>
        <w:numPr>
          <w:ilvl w:val="0"/>
          <w:numId w:val="22"/>
        </w:numPr>
      </w:pPr>
      <w:r>
        <w:t>It is assumed that you will use two boxes of fasteners.</w:t>
      </w:r>
    </w:p>
    <w:p w:rsidR="00B92315" w:rsidRDefault="00B92315" w:rsidP="00B92315">
      <w:pPr>
        <w:pStyle w:val="NoSpacing"/>
      </w:pPr>
    </w:p>
    <w:p w:rsidR="00B92315" w:rsidRDefault="00B92315" w:rsidP="001F5F8A">
      <w:pPr>
        <w:pStyle w:val="NoSpacing"/>
        <w:numPr>
          <w:ilvl w:val="0"/>
          <w:numId w:val="32"/>
        </w:numPr>
        <w:ind w:left="360"/>
      </w:pPr>
      <w:r>
        <w:t xml:space="preserve">Using the street setback per city code (a minimum of 16’), draw a scaled diagram of the fence project, determine the costs of the fencing and supplies needed from </w:t>
      </w:r>
      <w:r w:rsidR="00EB14B1">
        <w:t>two local</w:t>
      </w:r>
      <w:r>
        <w:t xml:space="preserve"> lumber yard</w:t>
      </w:r>
      <w:r w:rsidR="00EB14B1">
        <w:t>s</w:t>
      </w:r>
      <w:r>
        <w:t xml:space="preserve">, and put together a recommendation of which lumber yard would be </w:t>
      </w:r>
      <w:r w:rsidR="00EB14B1">
        <w:t>the most cost effective</w:t>
      </w:r>
      <w:r>
        <w:t xml:space="preserve">. Provide your reasoning using the cost chart below and write a letter to the client identifying and explaining your recommendation. </w:t>
      </w:r>
    </w:p>
    <w:p w:rsidR="00B92315" w:rsidRDefault="00B92315" w:rsidP="001F5F8A">
      <w:pPr>
        <w:pStyle w:val="NoSpacing"/>
        <w:ind w:left="2160" w:firstLine="720"/>
      </w:pPr>
      <w:r>
        <w:tab/>
      </w:r>
      <w:r>
        <w:tab/>
      </w:r>
    </w:p>
    <w:tbl>
      <w:tblPr>
        <w:tblW w:w="9828" w:type="dxa"/>
        <w:tblInd w:w="216" w:type="dxa"/>
        <w:tblLook w:val="04A0" w:firstRow="1" w:lastRow="0" w:firstColumn="1" w:lastColumn="0" w:noHBand="0" w:noVBand="1"/>
      </w:tblPr>
      <w:tblGrid>
        <w:gridCol w:w="2574"/>
        <w:gridCol w:w="1224"/>
        <w:gridCol w:w="1170"/>
        <w:gridCol w:w="1260"/>
        <w:gridCol w:w="1260"/>
        <w:gridCol w:w="1170"/>
        <w:gridCol w:w="1170"/>
      </w:tblGrid>
      <w:tr w:rsidR="00B92315" w:rsidRPr="00B23462">
        <w:tc>
          <w:tcPr>
            <w:tcW w:w="2574" w:type="dxa"/>
            <w:vMerge w:val="restart"/>
            <w:tcBorders>
              <w:top w:val="single" w:sz="4" w:space="0" w:color="auto"/>
              <w:left w:val="single" w:sz="4" w:space="0" w:color="auto"/>
              <w:right w:val="single" w:sz="4" w:space="0" w:color="auto"/>
            </w:tcBorders>
          </w:tcPr>
          <w:p w:rsidR="00B92315" w:rsidRDefault="00B92315" w:rsidP="001F5F8A">
            <w:pPr>
              <w:pStyle w:val="NoSpacing"/>
            </w:pPr>
          </w:p>
        </w:tc>
        <w:tc>
          <w:tcPr>
            <w:tcW w:w="365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B92315" w:rsidRPr="00EB14B1" w:rsidRDefault="00B92315" w:rsidP="001F5F8A">
            <w:pPr>
              <w:pStyle w:val="NoSpacing"/>
              <w:rPr>
                <w:b/>
              </w:rPr>
            </w:pPr>
            <w:r w:rsidRPr="00EB14B1">
              <w:rPr>
                <w:b/>
              </w:rPr>
              <w:t>Lumber Yard A</w:t>
            </w:r>
          </w:p>
        </w:tc>
        <w:tc>
          <w:tcPr>
            <w:tcW w:w="360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B92315" w:rsidRPr="00EB14B1" w:rsidRDefault="00B92315" w:rsidP="001F5F8A">
            <w:pPr>
              <w:pStyle w:val="NoSpacing"/>
              <w:rPr>
                <w:b/>
              </w:rPr>
            </w:pPr>
            <w:r w:rsidRPr="00EB14B1">
              <w:rPr>
                <w:b/>
              </w:rPr>
              <w:t>Lumber Yard B</w:t>
            </w:r>
          </w:p>
        </w:tc>
      </w:tr>
      <w:tr w:rsidR="00B92315" w:rsidRPr="00B23462">
        <w:tc>
          <w:tcPr>
            <w:tcW w:w="2574" w:type="dxa"/>
            <w:vMerge/>
            <w:tcBorders>
              <w:left w:val="single" w:sz="4" w:space="0" w:color="auto"/>
              <w:bottom w:val="single" w:sz="4" w:space="0" w:color="auto"/>
              <w:right w:val="single" w:sz="4" w:space="0" w:color="auto"/>
            </w:tcBorders>
          </w:tcPr>
          <w:p w:rsidR="00B92315" w:rsidRDefault="00B92315" w:rsidP="001F5F8A">
            <w:pPr>
              <w:pStyle w:val="NoSpacing"/>
            </w:pPr>
          </w:p>
        </w:tc>
        <w:tc>
          <w:tcPr>
            <w:tcW w:w="122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92315" w:rsidRPr="00793692" w:rsidRDefault="00B92315" w:rsidP="001F5F8A">
            <w:pPr>
              <w:pStyle w:val="NoSpacing"/>
              <w:rPr>
                <w:sz w:val="18"/>
              </w:rPr>
            </w:pPr>
            <w:r w:rsidRPr="00793692">
              <w:rPr>
                <w:sz w:val="18"/>
              </w:rPr>
              <w:t># needed</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92315" w:rsidRPr="00B23462" w:rsidRDefault="00B92315" w:rsidP="001F5F8A">
            <w:pPr>
              <w:pStyle w:val="NoSpacing"/>
            </w:pPr>
            <w:r>
              <w:t>Unit cost</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92315" w:rsidRPr="00B23462" w:rsidRDefault="00B92315" w:rsidP="001F5F8A">
            <w:pPr>
              <w:pStyle w:val="NoSpacing"/>
            </w:pPr>
            <w:r>
              <w:t>Subtotals</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92315" w:rsidRPr="00B23462" w:rsidRDefault="00B92315" w:rsidP="001F5F8A">
            <w:pPr>
              <w:pStyle w:val="NoSpacing"/>
            </w:pPr>
            <w:r w:rsidRPr="00793692">
              <w:rPr>
                <w:sz w:val="18"/>
              </w:rPr>
              <w:t># needed</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92315" w:rsidRPr="00B23462" w:rsidRDefault="00B92315" w:rsidP="001F5F8A">
            <w:pPr>
              <w:pStyle w:val="NoSpacing"/>
            </w:pPr>
            <w:r>
              <w:t>Unit cost</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92315" w:rsidRPr="00B23462" w:rsidRDefault="00B92315" w:rsidP="001F5F8A">
            <w:pPr>
              <w:pStyle w:val="NoSpacing"/>
            </w:pPr>
            <w:r>
              <w:t>Subtotals</w:t>
            </w:r>
          </w:p>
        </w:tc>
      </w:tr>
      <w:tr w:rsidR="00B92315" w:rsidRPr="00B23462">
        <w:tc>
          <w:tcPr>
            <w:tcW w:w="2574"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jc w:val="both"/>
            </w:pPr>
            <w:r>
              <w:t>Cedar slats (1”x 4’’ x 6</w:t>
            </w:r>
            <w:r w:rsidRPr="00B23462">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r w:rsidRPr="00B23462">
              <w:t>$ 1.66</w:t>
            </w:r>
          </w:p>
        </w:tc>
        <w:tc>
          <w:tcPr>
            <w:tcW w:w="1260"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r w:rsidRPr="00B23462">
              <w:t>$ 1.78</w:t>
            </w:r>
          </w:p>
        </w:tc>
        <w:tc>
          <w:tcPr>
            <w:tcW w:w="1170"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pPr>
          </w:p>
        </w:tc>
      </w:tr>
      <w:tr w:rsidR="00B92315" w:rsidRPr="00B23462">
        <w:tc>
          <w:tcPr>
            <w:tcW w:w="2574"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jc w:val="both"/>
            </w:pPr>
            <w:r>
              <w:t>Posts (4” x 4” x 8</w:t>
            </w:r>
            <w:r w:rsidRPr="00B23462">
              <w:t>’)</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r w:rsidRPr="00B23462">
              <w:t>$ 4.50</w:t>
            </w:r>
          </w:p>
        </w:tc>
        <w:tc>
          <w:tcPr>
            <w:tcW w:w="1260"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r w:rsidRPr="00B23462">
              <w:t>$ 3.75</w:t>
            </w:r>
          </w:p>
        </w:tc>
        <w:tc>
          <w:tcPr>
            <w:tcW w:w="1170"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pPr>
          </w:p>
        </w:tc>
      </w:tr>
      <w:tr w:rsidR="00B92315" w:rsidRPr="00B23462">
        <w:tc>
          <w:tcPr>
            <w:tcW w:w="2574"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jc w:val="both"/>
            </w:pPr>
            <w:r w:rsidRPr="00B23462">
              <w:t>Supports (2” x 4” x 8’)</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r w:rsidRPr="00B23462">
              <w:t>$ 1.45</w:t>
            </w:r>
          </w:p>
        </w:tc>
        <w:tc>
          <w:tcPr>
            <w:tcW w:w="1260"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r w:rsidRPr="00B23462">
              <w:t>$ 1.50</w:t>
            </w:r>
          </w:p>
        </w:tc>
        <w:tc>
          <w:tcPr>
            <w:tcW w:w="1170"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pPr>
          </w:p>
        </w:tc>
      </w:tr>
      <w:tr w:rsidR="00B92315" w:rsidRPr="00B23462">
        <w:tc>
          <w:tcPr>
            <w:tcW w:w="2574"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jc w:val="both"/>
            </w:pPr>
            <w:r w:rsidRPr="00B23462">
              <w:t>Gate (48”)</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r w:rsidRPr="00B23462">
              <w:t>$ 32.40</w:t>
            </w:r>
          </w:p>
        </w:tc>
        <w:tc>
          <w:tcPr>
            <w:tcW w:w="1260"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pPr>
              <w:pStyle w:val="NoSpacing"/>
            </w:pPr>
            <w:r w:rsidRPr="00B23462">
              <w:t>$ 31.10</w:t>
            </w:r>
          </w:p>
        </w:tc>
        <w:tc>
          <w:tcPr>
            <w:tcW w:w="1170"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pStyle w:val="NoSpacing"/>
            </w:pPr>
          </w:p>
        </w:tc>
      </w:tr>
      <w:tr w:rsidR="00B92315" w:rsidRPr="00B23462">
        <w:trPr>
          <w:trHeight w:val="260"/>
        </w:trPr>
        <w:tc>
          <w:tcPr>
            <w:tcW w:w="2574"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jc w:val="both"/>
            </w:pPr>
            <w:r>
              <w:t xml:space="preserve">Boxes of Fasteners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r w:rsidRPr="00B23462">
              <w:t>$ 16.50</w:t>
            </w:r>
          </w:p>
        </w:tc>
        <w:tc>
          <w:tcPr>
            <w:tcW w:w="1260" w:type="dxa"/>
            <w:tcBorders>
              <w:top w:val="single" w:sz="4" w:space="0" w:color="auto"/>
              <w:left w:val="single" w:sz="4" w:space="0" w:color="auto"/>
              <w:bottom w:val="single" w:sz="4" w:space="0" w:color="auto"/>
              <w:right w:val="single" w:sz="4" w:space="0" w:color="auto"/>
            </w:tcBorders>
          </w:tcPr>
          <w:p w:rsidR="00B92315" w:rsidRPr="00B23462" w:rsidRDefault="00B92315" w:rsidP="001F5F8A"/>
        </w:tc>
        <w:tc>
          <w:tcPr>
            <w:tcW w:w="126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r w:rsidRPr="00B23462">
              <w:t>$ 17.50</w:t>
            </w:r>
          </w:p>
        </w:tc>
        <w:tc>
          <w:tcPr>
            <w:tcW w:w="1170" w:type="dxa"/>
            <w:tcBorders>
              <w:top w:val="single" w:sz="4" w:space="0" w:color="auto"/>
              <w:left w:val="single" w:sz="4" w:space="0" w:color="auto"/>
              <w:bottom w:val="single" w:sz="4" w:space="0" w:color="auto"/>
              <w:right w:val="single" w:sz="4" w:space="0" w:color="auto"/>
            </w:tcBorders>
          </w:tcPr>
          <w:p w:rsidR="00B92315" w:rsidRPr="00B23462" w:rsidRDefault="00B92315" w:rsidP="001F5F8A"/>
        </w:tc>
      </w:tr>
      <w:tr w:rsidR="00B92315" w:rsidRPr="00B23462">
        <w:tc>
          <w:tcPr>
            <w:tcW w:w="2574" w:type="dxa"/>
            <w:tcBorders>
              <w:top w:val="single" w:sz="4" w:space="0" w:color="auto"/>
              <w:left w:val="single" w:sz="4" w:space="0" w:color="auto"/>
              <w:bottom w:val="single" w:sz="4" w:space="0" w:color="auto"/>
              <w:right w:val="single" w:sz="4" w:space="0" w:color="auto"/>
            </w:tcBorders>
          </w:tcPr>
          <w:p w:rsidR="00B92315" w:rsidRPr="00B23462" w:rsidRDefault="00B92315" w:rsidP="001F5F8A">
            <w:pPr>
              <w:jc w:val="both"/>
            </w:pPr>
            <w:proofErr w:type="spellStart"/>
            <w:r>
              <w:t>Quikrete</w:t>
            </w:r>
            <w:proofErr w:type="spellEnd"/>
            <w:r>
              <w:t xml:space="preserve"> Concrete Bag</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r>
              <w:t>$4.50</w:t>
            </w:r>
          </w:p>
        </w:tc>
        <w:tc>
          <w:tcPr>
            <w:tcW w:w="1260" w:type="dxa"/>
            <w:tcBorders>
              <w:top w:val="single" w:sz="4" w:space="0" w:color="auto"/>
              <w:left w:val="single" w:sz="4" w:space="0" w:color="auto"/>
              <w:bottom w:val="single" w:sz="4" w:space="0" w:color="auto"/>
              <w:right w:val="single" w:sz="4" w:space="0" w:color="auto"/>
            </w:tcBorders>
          </w:tcPr>
          <w:p w:rsidR="00B92315" w:rsidRPr="00B23462" w:rsidRDefault="00B92315" w:rsidP="001F5F8A"/>
        </w:tc>
        <w:tc>
          <w:tcPr>
            <w:tcW w:w="126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tc>
        <w:tc>
          <w:tcPr>
            <w:tcW w:w="1170" w:type="dxa"/>
            <w:tcBorders>
              <w:top w:val="single" w:sz="4" w:space="0" w:color="auto"/>
              <w:left w:val="single" w:sz="4" w:space="0" w:color="auto"/>
              <w:bottom w:val="single" w:sz="4" w:space="0" w:color="auto"/>
              <w:right w:val="single" w:sz="4" w:space="0" w:color="auto"/>
            </w:tcBorders>
            <w:shd w:val="clear" w:color="auto" w:fill="auto"/>
          </w:tcPr>
          <w:p w:rsidR="00B92315" w:rsidRPr="00B23462" w:rsidRDefault="00B92315" w:rsidP="001F5F8A">
            <w:r>
              <w:t>$4.60</w:t>
            </w:r>
          </w:p>
        </w:tc>
        <w:tc>
          <w:tcPr>
            <w:tcW w:w="1170" w:type="dxa"/>
            <w:tcBorders>
              <w:top w:val="single" w:sz="4" w:space="0" w:color="auto"/>
              <w:left w:val="single" w:sz="4" w:space="0" w:color="auto"/>
              <w:bottom w:val="single" w:sz="4" w:space="0" w:color="auto"/>
              <w:right w:val="single" w:sz="4" w:space="0" w:color="auto"/>
            </w:tcBorders>
          </w:tcPr>
          <w:p w:rsidR="00B92315" w:rsidRPr="00B23462" w:rsidRDefault="00B92315" w:rsidP="001F5F8A"/>
        </w:tc>
      </w:tr>
      <w:tr w:rsidR="00B92315" w:rsidRPr="00B23462">
        <w:tc>
          <w:tcPr>
            <w:tcW w:w="2574" w:type="dxa"/>
            <w:tcBorders>
              <w:top w:val="single" w:sz="4" w:space="0" w:color="auto"/>
              <w:left w:val="single" w:sz="4" w:space="0" w:color="auto"/>
              <w:bottom w:val="single" w:sz="4" w:space="0" w:color="auto"/>
              <w:right w:val="single" w:sz="4" w:space="0" w:color="auto"/>
            </w:tcBorders>
          </w:tcPr>
          <w:p w:rsidR="00B92315" w:rsidRPr="003B42A8" w:rsidRDefault="00B92315" w:rsidP="001F5F8A">
            <w:pPr>
              <w:jc w:val="both"/>
              <w:rPr>
                <w:b/>
              </w:rPr>
            </w:pPr>
            <w:r w:rsidRPr="003B42A8">
              <w:rPr>
                <w:b/>
              </w:rPr>
              <w:t>TOTAL</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92315" w:rsidRPr="003B42A8" w:rsidRDefault="00B92315" w:rsidP="001F5F8A">
            <w:pPr>
              <w:rPr>
                <w:b/>
              </w:rPr>
            </w:pPr>
          </w:p>
        </w:tc>
        <w:tc>
          <w:tcPr>
            <w:tcW w:w="1260" w:type="dxa"/>
            <w:tcBorders>
              <w:top w:val="single" w:sz="4" w:space="0" w:color="auto"/>
              <w:left w:val="single" w:sz="4" w:space="0" w:color="auto"/>
              <w:bottom w:val="single" w:sz="4" w:space="0" w:color="auto"/>
              <w:right w:val="single" w:sz="4" w:space="0" w:color="auto"/>
            </w:tcBorders>
          </w:tcPr>
          <w:p w:rsidR="00B92315" w:rsidRPr="003B42A8" w:rsidRDefault="00B92315" w:rsidP="001F5F8A">
            <w:pPr>
              <w:rPr>
                <w:b/>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92315" w:rsidRPr="003B42A8" w:rsidRDefault="00B92315" w:rsidP="001F5F8A">
            <w:pPr>
              <w:rPr>
                <w:b/>
              </w:rPr>
            </w:pPr>
          </w:p>
        </w:tc>
        <w:tc>
          <w:tcPr>
            <w:tcW w:w="1170" w:type="dxa"/>
            <w:tcBorders>
              <w:top w:val="single" w:sz="4" w:space="0" w:color="auto"/>
              <w:left w:val="single" w:sz="4" w:space="0" w:color="auto"/>
              <w:bottom w:val="single" w:sz="4" w:space="0" w:color="auto"/>
              <w:right w:val="single" w:sz="4" w:space="0" w:color="auto"/>
            </w:tcBorders>
          </w:tcPr>
          <w:p w:rsidR="00B92315" w:rsidRPr="003B42A8" w:rsidRDefault="00B92315" w:rsidP="001F5F8A">
            <w:pPr>
              <w:rPr>
                <w:b/>
              </w:rPr>
            </w:pPr>
          </w:p>
        </w:tc>
      </w:tr>
    </w:tbl>
    <w:p w:rsidR="00B92315" w:rsidRDefault="00B92315" w:rsidP="001F5F8A"/>
    <w:p w:rsidR="00B92315" w:rsidRDefault="00B92315" w:rsidP="00EB14B1">
      <w:pPr>
        <w:pStyle w:val="ListParagraph"/>
        <w:numPr>
          <w:ilvl w:val="0"/>
          <w:numId w:val="29"/>
        </w:numPr>
        <w:spacing w:after="60"/>
        <w:ind w:left="432"/>
        <w:contextualSpacing w:val="0"/>
      </w:pPr>
      <w:r>
        <w:t>Indicate on your diagram that you observed the minimum setbacks, the scale you used, and where the gates and posts will be placed.</w:t>
      </w:r>
    </w:p>
    <w:p w:rsidR="00B92315" w:rsidRDefault="00B92315" w:rsidP="00EB14B1">
      <w:pPr>
        <w:pStyle w:val="ListParagraph"/>
        <w:numPr>
          <w:ilvl w:val="0"/>
          <w:numId w:val="29"/>
        </w:numPr>
        <w:spacing w:after="60"/>
        <w:ind w:left="432"/>
        <w:contextualSpacing w:val="0"/>
      </w:pPr>
      <w:r>
        <w:t>Explain any decisions or additional assumptions made to accomplish the bid in your letter to the client, including the level of precision in your measurements.</w:t>
      </w:r>
    </w:p>
    <w:p w:rsidR="00263363" w:rsidRPr="00282CBF" w:rsidRDefault="002D28CA" w:rsidP="00EB14B1">
      <w:pPr>
        <w:pStyle w:val="ListParagraph"/>
        <w:numPr>
          <w:ilvl w:val="0"/>
          <w:numId w:val="29"/>
        </w:numPr>
        <w:ind w:left="432"/>
      </w:pPr>
      <w:r>
        <w:rPr>
          <w:noProof/>
        </w:rPr>
        <mc:AlternateContent>
          <mc:Choice Requires="wps">
            <w:drawing>
              <wp:anchor distT="0" distB="0" distL="114300" distR="114300" simplePos="0" relativeHeight="251677696" behindDoc="0" locked="0" layoutInCell="1" allowOverlap="1" wp14:anchorId="331D856A" wp14:editId="0E940F4C">
                <wp:simplePos x="0" y="0"/>
                <wp:positionH relativeFrom="column">
                  <wp:posOffset>-314960</wp:posOffset>
                </wp:positionH>
                <wp:positionV relativeFrom="paragraph">
                  <wp:posOffset>641985</wp:posOffset>
                </wp:positionV>
                <wp:extent cx="2374265" cy="24765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7650"/>
                        </a:xfrm>
                        <a:prstGeom prst="rect">
                          <a:avLst/>
                        </a:prstGeom>
                        <a:solidFill>
                          <a:srgbClr val="FFFFFF"/>
                        </a:solidFill>
                        <a:ln w="9525">
                          <a:noFill/>
                          <a:miter lim="800000"/>
                          <a:headEnd/>
                          <a:tailEnd/>
                        </a:ln>
                      </wps:spPr>
                      <wps:txbx>
                        <w:txbxContent>
                          <w:p w:rsidR="002D28CA" w:rsidRPr="00E72D98" w:rsidRDefault="002D28CA" w:rsidP="002D28CA">
                            <w:pPr>
                              <w:rPr>
                                <w:i/>
                                <w:sz w:val="20"/>
                              </w:rPr>
                            </w:pPr>
                            <w:bookmarkStart w:id="0" w:name="_GoBack"/>
                            <w:r w:rsidRPr="00E72D98">
                              <w:rPr>
                                <w:i/>
                                <w:sz w:val="20"/>
                              </w:rPr>
                              <w:t xml:space="preserve">Source: Adapted from </w:t>
                            </w:r>
                            <w:proofErr w:type="spellStart"/>
                            <w:r w:rsidRPr="00E72D98">
                              <w:rPr>
                                <w:i/>
                                <w:sz w:val="20"/>
                              </w:rPr>
                              <w:t>ResourceMap</w:t>
                            </w:r>
                            <w:proofErr w:type="spellEnd"/>
                          </w:p>
                          <w:bookmarkEnd w:id="0"/>
                          <w:p w:rsidR="002D28CA" w:rsidRDefault="002D28CA" w:rsidP="002D28C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24.8pt;margin-top:50.55pt;width:186.95pt;height:19.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" stroked="f">
                <v:textbox>
                  <w:txbxContent>
                    <w:p w:rsidR="002D28CA" w:rsidRPr="00E72D98" w:rsidRDefault="002D28CA" w:rsidP="002D28CA">
                      <w:pPr>
                        <w:rPr>
                          <w:i/>
                          <w:sz w:val="20"/>
                        </w:rPr>
                      </w:pPr>
                      <w:bookmarkStart w:id="1" w:name="_GoBack"/>
                      <w:r w:rsidRPr="00E72D98">
                        <w:rPr>
                          <w:i/>
                          <w:sz w:val="20"/>
                        </w:rPr>
                        <w:t xml:space="preserve">Source: Adapted from </w:t>
                      </w:r>
                      <w:proofErr w:type="spellStart"/>
                      <w:r w:rsidRPr="00E72D98">
                        <w:rPr>
                          <w:i/>
                          <w:sz w:val="20"/>
                        </w:rPr>
                        <w:t>ResourceMap</w:t>
                      </w:r>
                      <w:proofErr w:type="spellEnd"/>
                    </w:p>
                    <w:bookmarkEnd w:id="1"/>
                    <w:p w:rsidR="002D28CA" w:rsidRDefault="002D28CA" w:rsidP="002D28CA"/>
                  </w:txbxContent>
                </v:textbox>
              </v:shape>
            </w:pict>
          </mc:Fallback>
        </mc:AlternateContent>
      </w:r>
      <w:r w:rsidR="00B92315">
        <w:t>What is the total area of the fenced in backyard?</w:t>
      </w:r>
      <w:r w:rsidR="00282CBF">
        <w:t xml:space="preserve"> </w:t>
      </w:r>
      <w:r w:rsidR="00B92315">
        <w:t xml:space="preserve">What would be the maximum </w:t>
      </w:r>
      <w:r w:rsidR="00037060">
        <w:t xml:space="preserve">number of square feet </w:t>
      </w:r>
      <w:r w:rsidR="00B92315">
        <w:t>available for the pool</w:t>
      </w:r>
      <w:r w:rsidR="00037060">
        <w:t xml:space="preserve"> and surrounding areas</w:t>
      </w:r>
      <w:r w:rsidR="00B92315">
        <w:t xml:space="preserve">, based on </w:t>
      </w:r>
      <w:r w:rsidR="00037060">
        <w:t xml:space="preserve">your </w:t>
      </w:r>
      <w:r w:rsidR="00B92315">
        <w:t>diagram of the fenced yard?</w:t>
      </w:r>
      <w:r w:rsidR="00263363" w:rsidRPr="00282CBF">
        <w:rPr>
          <w:sz w:val="20"/>
        </w:rPr>
        <w:br w:type="page"/>
      </w:r>
    </w:p>
    <w:p w:rsidR="00263363" w:rsidRPr="00602E1B" w:rsidRDefault="00C563ED" w:rsidP="00263363">
      <w:pPr>
        <w:pStyle w:val="Title"/>
        <w:spacing w:after="0"/>
        <w:rPr>
          <w:i/>
          <w:color w:val="263685"/>
        </w:rPr>
      </w:pPr>
      <w:r>
        <w:rPr>
          <w:color w:val="263685"/>
        </w:rPr>
        <w:lastRenderedPageBreak/>
        <w:t>FENCES</w:t>
      </w:r>
      <w:r w:rsidR="00263363" w:rsidRPr="00BC2E6E">
        <w:rPr>
          <w:color w:val="263685"/>
        </w:rPr>
        <w:t xml:space="preserve"> – </w:t>
      </w:r>
      <w:r w:rsidR="00263363" w:rsidRPr="00602E1B">
        <w:rPr>
          <w:i/>
          <w:color w:val="263685"/>
        </w:rPr>
        <w:t>Possible Solution(s)</w:t>
      </w:r>
    </w:p>
    <w:p w:rsidR="00BD1A1A" w:rsidRDefault="00BD1A1A" w:rsidP="00C563ED"/>
    <w:p w:rsidR="00C563ED" w:rsidRDefault="00C563ED" w:rsidP="00C563ED">
      <w:pPr>
        <w:rPr>
          <w:i/>
        </w:rPr>
      </w:pPr>
      <w:r>
        <w:t>Primary Task:</w:t>
      </w:r>
      <w:r w:rsidRPr="003B7277">
        <w:t xml:space="preserve">  </w:t>
      </w:r>
      <w:r w:rsidRPr="00B87248">
        <w:rPr>
          <w:i/>
        </w:rPr>
        <w:t xml:space="preserve">Students will have varying designs and plans for the house, yard, and fence project. Here is one </w:t>
      </w:r>
      <w:r w:rsidR="00BD1A1A">
        <w:rPr>
          <w:i/>
        </w:rPr>
        <w:t>basic</w:t>
      </w:r>
      <w:r w:rsidRPr="00B87248">
        <w:rPr>
          <w:i/>
        </w:rPr>
        <w:t xml:space="preserve"> example.</w:t>
      </w:r>
    </w:p>
    <w:p w:rsidR="00BD1A1A" w:rsidRPr="003B7277" w:rsidRDefault="00BD1A1A" w:rsidP="00C563ED"/>
    <w:p w:rsidR="00C563ED" w:rsidRDefault="00C563ED" w:rsidP="00C563ED">
      <w:r>
        <w:rPr>
          <w:noProof/>
        </w:rPr>
        <w:drawing>
          <wp:inline distT="0" distB="0" distL="0" distR="0">
            <wp:extent cx="5115560" cy="3573884"/>
            <wp:effectExtent l="25400" t="0" r="0" b="0"/>
            <wp:docPr id="5" name="Picture 2" descr="Fen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ces1.jpg"/>
                    <pic:cNvPicPr/>
                  </pic:nvPicPr>
                  <pic:blipFill>
                    <a:blip r:embed="rId12"/>
                    <a:stretch>
                      <a:fillRect/>
                    </a:stretch>
                  </pic:blipFill>
                  <pic:spPr>
                    <a:xfrm>
                      <a:off x="0" y="0"/>
                      <a:ext cx="5121406" cy="3577968"/>
                    </a:xfrm>
                    <a:prstGeom prst="rect">
                      <a:avLst/>
                    </a:prstGeom>
                  </pic:spPr>
                </pic:pic>
              </a:graphicData>
            </a:graphic>
          </wp:inline>
        </w:drawing>
      </w:r>
    </w:p>
    <w:p w:rsidR="00282CBF" w:rsidRDefault="00282CBF" w:rsidP="00C563ED">
      <w:pPr>
        <w:rPr>
          <w:rFonts w:ascii="Calibri" w:hAnsi="Calibri"/>
          <w:color w:val="000000"/>
        </w:rPr>
      </w:pPr>
    </w:p>
    <w:p w:rsidR="00C563ED" w:rsidRDefault="00C563ED" w:rsidP="00381DB3">
      <w:pPr>
        <w:spacing w:after="120"/>
        <w:rPr>
          <w:rFonts w:ascii="Calibri" w:hAnsi="Calibri"/>
          <w:color w:val="000000"/>
        </w:rPr>
      </w:pPr>
      <w:r w:rsidRPr="00464143">
        <w:rPr>
          <w:rFonts w:ascii="Calibri" w:hAnsi="Calibri"/>
          <w:color w:val="000000"/>
        </w:rPr>
        <w:t>Total Fence length = 96 + 72 + 56 + 4 + 4 = 232 feet</w:t>
      </w:r>
    </w:p>
    <w:p w:rsidR="00C563ED" w:rsidRPr="008F4C12" w:rsidRDefault="00C563ED" w:rsidP="00381DB3">
      <w:pPr>
        <w:spacing w:after="120"/>
        <w:rPr>
          <w:rFonts w:ascii="Calibri" w:hAnsi="Calibri"/>
          <w:color w:val="000000"/>
          <w:szCs w:val="24"/>
        </w:rPr>
      </w:pPr>
      <w:r w:rsidRPr="008F4C12">
        <w:rPr>
          <w:rFonts w:ascii="Calibri" w:hAnsi="Calibri"/>
          <w:color w:val="000000"/>
          <w:szCs w:val="24"/>
        </w:rPr>
        <w:t>Number of fence slats = 232 X 3 (@ 4" - 3 boards per foot) = 696</w:t>
      </w:r>
    </w:p>
    <w:p w:rsidR="00C563ED" w:rsidRPr="008F4C12" w:rsidRDefault="00C563ED" w:rsidP="00381DB3">
      <w:pPr>
        <w:spacing w:after="120"/>
        <w:rPr>
          <w:rFonts w:ascii="Calibri" w:hAnsi="Calibri"/>
          <w:color w:val="000000"/>
        </w:rPr>
      </w:pPr>
      <w:r w:rsidRPr="008F4C12">
        <w:rPr>
          <w:rFonts w:ascii="Calibri" w:hAnsi="Calibri"/>
          <w:color w:val="000000"/>
        </w:rPr>
        <w:t>Number of posts = 33</w:t>
      </w:r>
    </w:p>
    <w:p w:rsidR="00C563ED" w:rsidRPr="008F4C12" w:rsidRDefault="00C563ED" w:rsidP="00381DB3">
      <w:pPr>
        <w:spacing w:after="120"/>
        <w:rPr>
          <w:rFonts w:ascii="Calibri" w:hAnsi="Calibri"/>
          <w:color w:val="000000"/>
          <w:szCs w:val="24"/>
        </w:rPr>
      </w:pPr>
      <w:r w:rsidRPr="008F4C12">
        <w:rPr>
          <w:rFonts w:ascii="Calibri" w:hAnsi="Calibri"/>
          <w:color w:val="000000"/>
          <w:szCs w:val="24"/>
        </w:rPr>
        <w:t>Number of supports = 28 (8-ft spans) X 2 + 2 (for short sections near gates) = 58</w:t>
      </w:r>
    </w:p>
    <w:p w:rsidR="00C563ED" w:rsidRDefault="00C563ED" w:rsidP="00381DB3">
      <w:pPr>
        <w:spacing w:after="120"/>
        <w:rPr>
          <w:rFonts w:ascii="Calibri" w:hAnsi="Calibri"/>
          <w:color w:val="000000"/>
        </w:rPr>
      </w:pPr>
      <w:r>
        <w:rPr>
          <w:rFonts w:ascii="Calibri" w:hAnsi="Calibri"/>
          <w:color w:val="000000"/>
        </w:rPr>
        <w:t>Gates = 2</w:t>
      </w:r>
    </w:p>
    <w:p w:rsidR="00C563ED" w:rsidRDefault="00C563ED" w:rsidP="00381DB3">
      <w:pPr>
        <w:spacing w:after="120"/>
        <w:rPr>
          <w:rFonts w:ascii="Calibri" w:hAnsi="Calibri"/>
          <w:color w:val="000000"/>
        </w:rPr>
      </w:pPr>
      <w:r>
        <w:rPr>
          <w:rFonts w:ascii="Calibri" w:hAnsi="Calibri"/>
          <w:color w:val="000000"/>
        </w:rPr>
        <w:t>Boxes of fasteners = 2</w:t>
      </w:r>
    </w:p>
    <w:p w:rsidR="00C563ED" w:rsidRDefault="00C563ED" w:rsidP="00BD1A1A">
      <w:pPr>
        <w:rPr>
          <w:rFonts w:ascii="Calibri" w:hAnsi="Calibri"/>
          <w:color w:val="000000"/>
        </w:rPr>
      </w:pPr>
      <w:r w:rsidRPr="008F4C12">
        <w:rPr>
          <w:rFonts w:ascii="Calibri" w:hAnsi="Calibri"/>
          <w:color w:val="000000"/>
        </w:rPr>
        <w:t xml:space="preserve">Bags of </w:t>
      </w:r>
      <w:proofErr w:type="spellStart"/>
      <w:r w:rsidRPr="008F4C12">
        <w:rPr>
          <w:rFonts w:ascii="Calibri" w:hAnsi="Calibri"/>
          <w:color w:val="000000"/>
        </w:rPr>
        <w:t>Quikrete</w:t>
      </w:r>
      <w:proofErr w:type="spellEnd"/>
      <w:r w:rsidRPr="008F4C12">
        <w:rPr>
          <w:rFonts w:ascii="Calibri" w:hAnsi="Calibri"/>
          <w:color w:val="000000"/>
        </w:rPr>
        <w:t xml:space="preserve"> = 17</w:t>
      </w:r>
    </w:p>
    <w:p w:rsidR="00C563ED" w:rsidRPr="008D7565" w:rsidRDefault="00C563ED" w:rsidP="00C563ED">
      <w:pPr>
        <w:rPr>
          <w:rFonts w:ascii="Calibri" w:hAnsi="Calibri"/>
          <w:color w:val="000000"/>
          <w:sz w:val="24"/>
          <w:szCs w:val="24"/>
        </w:rPr>
      </w:pPr>
      <w:r>
        <w:rPr>
          <w:rFonts w:ascii="Calibri" w:hAnsi="Calibri"/>
          <w:color w:val="000000"/>
          <w:sz w:val="24"/>
          <w:szCs w:val="24"/>
        </w:rPr>
        <w:t xml:space="preserve">1. </w:t>
      </w:r>
    </w:p>
    <w:tbl>
      <w:tblPr>
        <w:tblW w:w="0" w:type="auto"/>
        <w:tblInd w:w="326" w:type="dxa"/>
        <w:tblLook w:val="04A0" w:firstRow="1" w:lastRow="0" w:firstColumn="1" w:lastColumn="0" w:noHBand="0" w:noVBand="1"/>
      </w:tblPr>
      <w:tblGrid>
        <w:gridCol w:w="2378"/>
        <w:gridCol w:w="1164"/>
        <w:gridCol w:w="1111"/>
        <w:gridCol w:w="1258"/>
        <w:gridCol w:w="1196"/>
        <w:gridCol w:w="1111"/>
        <w:gridCol w:w="1242"/>
      </w:tblGrid>
      <w:tr w:rsidR="00C563ED" w:rsidRPr="00171379">
        <w:tc>
          <w:tcPr>
            <w:tcW w:w="2378" w:type="dxa"/>
            <w:vMerge w:val="restart"/>
            <w:tcBorders>
              <w:top w:val="single" w:sz="4" w:space="0" w:color="auto"/>
              <w:left w:val="single" w:sz="4" w:space="0" w:color="auto"/>
              <w:right w:val="single" w:sz="4" w:space="0" w:color="auto"/>
            </w:tcBorders>
          </w:tcPr>
          <w:p w:rsidR="00C563ED" w:rsidRPr="00171379" w:rsidRDefault="00C563ED" w:rsidP="00C563ED">
            <w:pPr>
              <w:pStyle w:val="NoSpacing"/>
              <w:rPr>
                <w:rFonts w:asciiTheme="minorHAnsi" w:hAnsiTheme="minorHAnsi" w:cstheme="minorHAnsi"/>
              </w:rPr>
            </w:pPr>
          </w:p>
        </w:tc>
        <w:tc>
          <w:tcPr>
            <w:tcW w:w="353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Lumber Yard A</w:t>
            </w:r>
          </w:p>
        </w:tc>
        <w:tc>
          <w:tcPr>
            <w:tcW w:w="354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Lumber Yard B</w:t>
            </w:r>
          </w:p>
        </w:tc>
      </w:tr>
      <w:tr w:rsidR="00C563ED" w:rsidRPr="00171379">
        <w:tc>
          <w:tcPr>
            <w:tcW w:w="2378" w:type="dxa"/>
            <w:vMerge/>
            <w:tcBorders>
              <w:left w:val="single" w:sz="4" w:space="0" w:color="auto"/>
              <w:bottom w:val="single" w:sz="4" w:space="0" w:color="auto"/>
              <w:right w:val="single" w:sz="4" w:space="0" w:color="auto"/>
            </w:tcBorders>
          </w:tcPr>
          <w:p w:rsidR="00C563ED" w:rsidRPr="00171379" w:rsidRDefault="00C563ED" w:rsidP="00C563ED">
            <w:pPr>
              <w:pStyle w:val="NoSpacing"/>
              <w:rPr>
                <w:rFonts w:asciiTheme="minorHAnsi" w:hAnsiTheme="minorHAnsi" w:cstheme="minorHAnsi"/>
              </w:rPr>
            </w:pPr>
          </w:p>
        </w:tc>
        <w:tc>
          <w:tcPr>
            <w:tcW w:w="116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63ED" w:rsidRPr="00171379" w:rsidRDefault="00C563ED" w:rsidP="00C563ED">
            <w:pPr>
              <w:pStyle w:val="NoSpacing"/>
              <w:rPr>
                <w:rFonts w:asciiTheme="minorHAnsi" w:hAnsiTheme="minorHAnsi" w:cstheme="minorHAnsi"/>
                <w:sz w:val="18"/>
              </w:rPr>
            </w:pPr>
            <w:r w:rsidRPr="00171379">
              <w:rPr>
                <w:rFonts w:asciiTheme="minorHAnsi" w:hAnsiTheme="minorHAnsi" w:cstheme="minorHAnsi"/>
                <w:sz w:val="18"/>
              </w:rPr>
              <w:t># needed</w:t>
            </w:r>
          </w:p>
        </w:tc>
        <w:tc>
          <w:tcPr>
            <w:tcW w:w="11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Unit cost</w:t>
            </w:r>
          </w:p>
        </w:tc>
        <w:tc>
          <w:tcPr>
            <w:tcW w:w="1258" w:type="dxa"/>
            <w:tcBorders>
              <w:top w:val="single" w:sz="4" w:space="0" w:color="auto"/>
              <w:left w:val="single" w:sz="4" w:space="0" w:color="auto"/>
              <w:bottom w:val="single" w:sz="4" w:space="0" w:color="auto"/>
              <w:right w:val="single" w:sz="4" w:space="0" w:color="auto"/>
            </w:tcBorders>
            <w:shd w:val="clear" w:color="auto" w:fill="FFFC81"/>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Subtotals</w:t>
            </w:r>
          </w:p>
        </w:tc>
        <w:tc>
          <w:tcPr>
            <w:tcW w:w="11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sz w:val="18"/>
              </w:rPr>
              <w:t># needed</w:t>
            </w:r>
          </w:p>
        </w:tc>
        <w:tc>
          <w:tcPr>
            <w:tcW w:w="11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Unit cost</w:t>
            </w:r>
          </w:p>
        </w:tc>
        <w:tc>
          <w:tcPr>
            <w:tcW w:w="1242" w:type="dxa"/>
            <w:tcBorders>
              <w:top w:val="single" w:sz="4" w:space="0" w:color="auto"/>
              <w:left w:val="single" w:sz="4" w:space="0" w:color="auto"/>
              <w:bottom w:val="single" w:sz="4" w:space="0" w:color="auto"/>
              <w:right w:val="single" w:sz="4" w:space="0" w:color="auto"/>
            </w:tcBorders>
            <w:shd w:val="clear" w:color="auto" w:fill="FFFF79"/>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Subtotals</w:t>
            </w:r>
          </w:p>
        </w:tc>
      </w:tr>
      <w:tr w:rsidR="00C563ED" w:rsidRPr="00171379">
        <w:tc>
          <w:tcPr>
            <w:tcW w:w="2378" w:type="dxa"/>
            <w:tcBorders>
              <w:top w:val="single" w:sz="4" w:space="0" w:color="auto"/>
              <w:left w:val="single" w:sz="4" w:space="0" w:color="auto"/>
              <w:bottom w:val="single" w:sz="4" w:space="0" w:color="auto"/>
              <w:right w:val="single" w:sz="4" w:space="0" w:color="auto"/>
            </w:tcBorders>
          </w:tcPr>
          <w:p w:rsidR="00C563ED" w:rsidRPr="00171379" w:rsidRDefault="00C563ED" w:rsidP="00C563ED">
            <w:pPr>
              <w:pStyle w:val="NoSpacing"/>
              <w:jc w:val="both"/>
              <w:rPr>
                <w:rFonts w:asciiTheme="minorHAnsi" w:hAnsiTheme="minorHAnsi" w:cstheme="minorHAnsi"/>
              </w:rPr>
            </w:pPr>
            <w:r w:rsidRPr="00171379">
              <w:rPr>
                <w:rFonts w:asciiTheme="minorHAnsi" w:hAnsiTheme="minorHAnsi" w:cstheme="minorHAnsi"/>
              </w:rPr>
              <w:t>Cedar slats (1”x 4’’ x 6’)</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696</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$ 1.66</w:t>
            </w:r>
          </w:p>
        </w:tc>
        <w:tc>
          <w:tcPr>
            <w:tcW w:w="1258" w:type="dxa"/>
            <w:tcBorders>
              <w:top w:val="single" w:sz="4" w:space="0" w:color="auto"/>
              <w:left w:val="single" w:sz="4" w:space="0" w:color="auto"/>
              <w:bottom w:val="single" w:sz="4" w:space="0" w:color="auto"/>
              <w:right w:val="single" w:sz="4" w:space="0" w:color="auto"/>
            </w:tcBorders>
            <w:shd w:val="clear" w:color="auto" w:fill="FFFC81"/>
            <w:vAlign w:val="center"/>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$1,155.36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696</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$ 1.78</w:t>
            </w:r>
          </w:p>
        </w:tc>
        <w:tc>
          <w:tcPr>
            <w:tcW w:w="1242" w:type="dxa"/>
            <w:tcBorders>
              <w:top w:val="single" w:sz="4" w:space="0" w:color="auto"/>
              <w:left w:val="single" w:sz="4" w:space="0" w:color="auto"/>
              <w:bottom w:val="single" w:sz="4" w:space="0" w:color="auto"/>
              <w:right w:val="single" w:sz="4" w:space="0" w:color="auto"/>
            </w:tcBorders>
            <w:shd w:val="clear" w:color="auto" w:fill="FFFF79"/>
            <w:vAlign w:val="center"/>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$1,238.88</w:t>
            </w:r>
          </w:p>
        </w:tc>
      </w:tr>
      <w:tr w:rsidR="00C563ED" w:rsidRPr="00171379">
        <w:tc>
          <w:tcPr>
            <w:tcW w:w="2378" w:type="dxa"/>
            <w:tcBorders>
              <w:top w:val="single" w:sz="4" w:space="0" w:color="auto"/>
              <w:left w:val="single" w:sz="4" w:space="0" w:color="auto"/>
              <w:bottom w:val="single" w:sz="4" w:space="0" w:color="auto"/>
              <w:right w:val="single" w:sz="4" w:space="0" w:color="auto"/>
            </w:tcBorders>
          </w:tcPr>
          <w:p w:rsidR="00C563ED" w:rsidRPr="00171379" w:rsidRDefault="00C563ED" w:rsidP="00C563ED">
            <w:pPr>
              <w:pStyle w:val="NoSpacing"/>
              <w:jc w:val="both"/>
              <w:rPr>
                <w:rFonts w:asciiTheme="minorHAnsi" w:hAnsiTheme="minorHAnsi" w:cstheme="minorHAnsi"/>
              </w:rPr>
            </w:pPr>
            <w:r w:rsidRPr="00171379">
              <w:rPr>
                <w:rFonts w:asciiTheme="minorHAnsi" w:hAnsiTheme="minorHAnsi" w:cstheme="minorHAnsi"/>
              </w:rPr>
              <w:t>Posts (4” x 4” x 8’)</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33</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$ 4.50</w:t>
            </w:r>
          </w:p>
        </w:tc>
        <w:tc>
          <w:tcPr>
            <w:tcW w:w="1258" w:type="dxa"/>
            <w:tcBorders>
              <w:top w:val="single" w:sz="4" w:space="0" w:color="auto"/>
              <w:left w:val="single" w:sz="4" w:space="0" w:color="auto"/>
              <w:bottom w:val="single" w:sz="4" w:space="0" w:color="auto"/>
              <w:right w:val="single" w:sz="4" w:space="0" w:color="auto"/>
            </w:tcBorders>
            <w:shd w:val="clear" w:color="auto" w:fill="FFFC81"/>
            <w:vAlign w:val="center"/>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$148.50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33</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$ 3.75</w:t>
            </w:r>
          </w:p>
        </w:tc>
        <w:tc>
          <w:tcPr>
            <w:tcW w:w="1242" w:type="dxa"/>
            <w:tcBorders>
              <w:top w:val="single" w:sz="4" w:space="0" w:color="auto"/>
              <w:left w:val="single" w:sz="4" w:space="0" w:color="auto"/>
              <w:bottom w:val="single" w:sz="4" w:space="0" w:color="auto"/>
              <w:right w:val="single" w:sz="4" w:space="0" w:color="auto"/>
            </w:tcBorders>
            <w:shd w:val="clear" w:color="auto" w:fill="FFFF79"/>
            <w:vAlign w:val="center"/>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$123.75</w:t>
            </w:r>
          </w:p>
        </w:tc>
      </w:tr>
      <w:tr w:rsidR="00C563ED" w:rsidRPr="00171379">
        <w:tc>
          <w:tcPr>
            <w:tcW w:w="2378" w:type="dxa"/>
            <w:tcBorders>
              <w:top w:val="single" w:sz="4" w:space="0" w:color="auto"/>
              <w:left w:val="single" w:sz="4" w:space="0" w:color="auto"/>
              <w:bottom w:val="single" w:sz="4" w:space="0" w:color="auto"/>
              <w:right w:val="single" w:sz="4" w:space="0" w:color="auto"/>
            </w:tcBorders>
          </w:tcPr>
          <w:p w:rsidR="00C563ED" w:rsidRPr="00171379" w:rsidRDefault="00C563ED" w:rsidP="00C563ED">
            <w:pPr>
              <w:pStyle w:val="NoSpacing"/>
              <w:jc w:val="both"/>
              <w:rPr>
                <w:rFonts w:asciiTheme="minorHAnsi" w:hAnsiTheme="minorHAnsi" w:cstheme="minorHAnsi"/>
              </w:rPr>
            </w:pPr>
            <w:r w:rsidRPr="00171379">
              <w:rPr>
                <w:rFonts w:asciiTheme="minorHAnsi" w:hAnsiTheme="minorHAnsi" w:cstheme="minorHAnsi"/>
              </w:rPr>
              <w:t>Supports (2” x 4” x 8’)</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58</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$ 1.45</w:t>
            </w:r>
          </w:p>
        </w:tc>
        <w:tc>
          <w:tcPr>
            <w:tcW w:w="1258" w:type="dxa"/>
            <w:tcBorders>
              <w:top w:val="single" w:sz="4" w:space="0" w:color="auto"/>
              <w:left w:val="single" w:sz="4" w:space="0" w:color="auto"/>
              <w:bottom w:val="single" w:sz="4" w:space="0" w:color="auto"/>
              <w:right w:val="single" w:sz="4" w:space="0" w:color="auto"/>
            </w:tcBorders>
            <w:shd w:val="clear" w:color="auto" w:fill="FFFC81"/>
            <w:vAlign w:val="center"/>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$84.10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58</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$ 1.50</w:t>
            </w:r>
          </w:p>
        </w:tc>
        <w:tc>
          <w:tcPr>
            <w:tcW w:w="1242" w:type="dxa"/>
            <w:tcBorders>
              <w:top w:val="single" w:sz="4" w:space="0" w:color="auto"/>
              <w:left w:val="single" w:sz="4" w:space="0" w:color="auto"/>
              <w:bottom w:val="single" w:sz="4" w:space="0" w:color="auto"/>
              <w:right w:val="single" w:sz="4" w:space="0" w:color="auto"/>
            </w:tcBorders>
            <w:shd w:val="clear" w:color="auto" w:fill="FFFF79"/>
            <w:vAlign w:val="center"/>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$87.00</w:t>
            </w:r>
          </w:p>
        </w:tc>
      </w:tr>
      <w:tr w:rsidR="00C563ED" w:rsidRPr="00171379">
        <w:tc>
          <w:tcPr>
            <w:tcW w:w="2378" w:type="dxa"/>
            <w:tcBorders>
              <w:top w:val="single" w:sz="4" w:space="0" w:color="auto"/>
              <w:left w:val="single" w:sz="4" w:space="0" w:color="auto"/>
              <w:bottom w:val="single" w:sz="4" w:space="0" w:color="auto"/>
              <w:right w:val="single" w:sz="4" w:space="0" w:color="auto"/>
            </w:tcBorders>
          </w:tcPr>
          <w:p w:rsidR="00C563ED" w:rsidRPr="00171379" w:rsidRDefault="00C563ED" w:rsidP="00C563ED">
            <w:pPr>
              <w:pStyle w:val="NoSpacing"/>
              <w:jc w:val="both"/>
              <w:rPr>
                <w:rFonts w:asciiTheme="minorHAnsi" w:hAnsiTheme="minorHAnsi" w:cstheme="minorHAnsi"/>
              </w:rPr>
            </w:pPr>
            <w:r w:rsidRPr="00171379">
              <w:rPr>
                <w:rFonts w:asciiTheme="minorHAnsi" w:hAnsiTheme="minorHAnsi" w:cstheme="minorHAnsi"/>
              </w:rPr>
              <w:t>Gate (48”)</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2</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$ 32.40</w:t>
            </w:r>
          </w:p>
        </w:tc>
        <w:tc>
          <w:tcPr>
            <w:tcW w:w="1258" w:type="dxa"/>
            <w:tcBorders>
              <w:top w:val="single" w:sz="4" w:space="0" w:color="auto"/>
              <w:left w:val="single" w:sz="4" w:space="0" w:color="auto"/>
              <w:bottom w:val="single" w:sz="4" w:space="0" w:color="auto"/>
              <w:right w:val="single" w:sz="4" w:space="0" w:color="auto"/>
            </w:tcBorders>
            <w:shd w:val="clear" w:color="auto" w:fill="FFFC81"/>
            <w:vAlign w:val="center"/>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$64.80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2</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$ 31.10</w:t>
            </w:r>
          </w:p>
        </w:tc>
        <w:tc>
          <w:tcPr>
            <w:tcW w:w="1242" w:type="dxa"/>
            <w:tcBorders>
              <w:top w:val="single" w:sz="4" w:space="0" w:color="auto"/>
              <w:left w:val="single" w:sz="4" w:space="0" w:color="auto"/>
              <w:bottom w:val="single" w:sz="4" w:space="0" w:color="auto"/>
              <w:right w:val="single" w:sz="4" w:space="0" w:color="auto"/>
            </w:tcBorders>
            <w:shd w:val="clear" w:color="auto" w:fill="FFFF79"/>
            <w:vAlign w:val="center"/>
          </w:tcPr>
          <w:p w:rsidR="00C563ED" w:rsidRPr="00171379" w:rsidRDefault="00C563ED" w:rsidP="00C563ED">
            <w:pPr>
              <w:pStyle w:val="NoSpacing"/>
              <w:jc w:val="center"/>
              <w:rPr>
                <w:rFonts w:asciiTheme="minorHAnsi" w:hAnsiTheme="minorHAnsi" w:cstheme="minorHAnsi"/>
              </w:rPr>
            </w:pPr>
            <w:r w:rsidRPr="00171379">
              <w:rPr>
                <w:rFonts w:asciiTheme="minorHAnsi" w:hAnsiTheme="minorHAnsi" w:cstheme="minorHAnsi"/>
              </w:rPr>
              <w:t>$62.20</w:t>
            </w:r>
          </w:p>
        </w:tc>
      </w:tr>
      <w:tr w:rsidR="00C563ED" w:rsidRPr="00171379">
        <w:trPr>
          <w:trHeight w:val="260"/>
        </w:trPr>
        <w:tc>
          <w:tcPr>
            <w:tcW w:w="2378" w:type="dxa"/>
            <w:tcBorders>
              <w:top w:val="single" w:sz="4" w:space="0" w:color="auto"/>
              <w:left w:val="single" w:sz="4" w:space="0" w:color="auto"/>
              <w:bottom w:val="single" w:sz="4" w:space="0" w:color="auto"/>
              <w:right w:val="single" w:sz="4" w:space="0" w:color="auto"/>
            </w:tcBorders>
          </w:tcPr>
          <w:p w:rsidR="00C563ED" w:rsidRPr="00171379" w:rsidRDefault="00C563ED" w:rsidP="00C563ED">
            <w:pPr>
              <w:jc w:val="both"/>
              <w:rPr>
                <w:rFonts w:cstheme="minorHAnsi"/>
              </w:rPr>
            </w:pPr>
            <w:r w:rsidRPr="00171379">
              <w:rPr>
                <w:rFonts w:cstheme="minorHAnsi"/>
              </w:rPr>
              <w:t xml:space="preserve">Boxes of Fasteners </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jc w:val="center"/>
              <w:rPr>
                <w:rFonts w:cstheme="minorHAnsi"/>
              </w:rPr>
            </w:pPr>
            <w:r w:rsidRPr="00171379">
              <w:rPr>
                <w:rFonts w:cstheme="minorHAnsi"/>
              </w:rPr>
              <w:t>2</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jc w:val="center"/>
              <w:rPr>
                <w:rFonts w:cstheme="minorHAnsi"/>
              </w:rPr>
            </w:pPr>
            <w:r w:rsidRPr="00171379">
              <w:rPr>
                <w:rFonts w:cstheme="minorHAnsi"/>
              </w:rPr>
              <w:t>$ 16.50</w:t>
            </w:r>
          </w:p>
        </w:tc>
        <w:tc>
          <w:tcPr>
            <w:tcW w:w="1258" w:type="dxa"/>
            <w:tcBorders>
              <w:top w:val="single" w:sz="4" w:space="0" w:color="auto"/>
              <w:left w:val="single" w:sz="4" w:space="0" w:color="auto"/>
              <w:bottom w:val="single" w:sz="4" w:space="0" w:color="auto"/>
              <w:right w:val="single" w:sz="4" w:space="0" w:color="auto"/>
            </w:tcBorders>
            <w:shd w:val="clear" w:color="auto" w:fill="FFFC81"/>
            <w:vAlign w:val="center"/>
          </w:tcPr>
          <w:p w:rsidR="00C563ED" w:rsidRPr="00171379" w:rsidRDefault="00C563ED" w:rsidP="00C563ED">
            <w:pPr>
              <w:jc w:val="center"/>
              <w:rPr>
                <w:rFonts w:cstheme="minorHAnsi"/>
              </w:rPr>
            </w:pPr>
            <w:r w:rsidRPr="00171379">
              <w:rPr>
                <w:rFonts w:cstheme="minorHAnsi"/>
              </w:rPr>
              <w:t>$33.00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jc w:val="center"/>
              <w:rPr>
                <w:rFonts w:cstheme="minorHAnsi"/>
              </w:rPr>
            </w:pPr>
            <w:r w:rsidRPr="00171379">
              <w:rPr>
                <w:rFonts w:cstheme="minorHAnsi"/>
              </w:rPr>
              <w:t>2</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jc w:val="center"/>
              <w:rPr>
                <w:rFonts w:cstheme="minorHAnsi"/>
              </w:rPr>
            </w:pPr>
            <w:r w:rsidRPr="00171379">
              <w:rPr>
                <w:rFonts w:cstheme="minorHAnsi"/>
              </w:rPr>
              <w:t>$ 17.50</w:t>
            </w:r>
          </w:p>
        </w:tc>
        <w:tc>
          <w:tcPr>
            <w:tcW w:w="1242" w:type="dxa"/>
            <w:tcBorders>
              <w:top w:val="single" w:sz="4" w:space="0" w:color="auto"/>
              <w:left w:val="single" w:sz="4" w:space="0" w:color="auto"/>
              <w:bottom w:val="single" w:sz="4" w:space="0" w:color="auto"/>
              <w:right w:val="single" w:sz="4" w:space="0" w:color="auto"/>
            </w:tcBorders>
            <w:shd w:val="clear" w:color="auto" w:fill="FFFF79"/>
            <w:vAlign w:val="center"/>
          </w:tcPr>
          <w:p w:rsidR="00C563ED" w:rsidRPr="00171379" w:rsidRDefault="00C563ED" w:rsidP="00C563ED">
            <w:pPr>
              <w:jc w:val="center"/>
              <w:rPr>
                <w:rFonts w:cstheme="minorHAnsi"/>
              </w:rPr>
            </w:pPr>
            <w:r w:rsidRPr="00171379">
              <w:rPr>
                <w:rFonts w:cstheme="minorHAnsi"/>
              </w:rPr>
              <w:t>$35.00</w:t>
            </w:r>
          </w:p>
        </w:tc>
      </w:tr>
      <w:tr w:rsidR="00C563ED" w:rsidRPr="00171379">
        <w:tc>
          <w:tcPr>
            <w:tcW w:w="2378" w:type="dxa"/>
            <w:tcBorders>
              <w:top w:val="single" w:sz="4" w:space="0" w:color="auto"/>
              <w:left w:val="single" w:sz="4" w:space="0" w:color="auto"/>
              <w:bottom w:val="single" w:sz="4" w:space="0" w:color="auto"/>
              <w:right w:val="single" w:sz="4" w:space="0" w:color="auto"/>
            </w:tcBorders>
          </w:tcPr>
          <w:p w:rsidR="00C563ED" w:rsidRPr="00171379" w:rsidRDefault="00C563ED" w:rsidP="00C563ED">
            <w:pPr>
              <w:jc w:val="both"/>
              <w:rPr>
                <w:rFonts w:cstheme="minorHAnsi"/>
              </w:rPr>
            </w:pPr>
            <w:proofErr w:type="spellStart"/>
            <w:r w:rsidRPr="00171379">
              <w:rPr>
                <w:rFonts w:cstheme="minorHAnsi"/>
              </w:rPr>
              <w:t>Quikrete</w:t>
            </w:r>
            <w:proofErr w:type="spellEnd"/>
            <w:r w:rsidRPr="00171379">
              <w:rPr>
                <w:rFonts w:cstheme="minorHAnsi"/>
              </w:rPr>
              <w:t xml:space="preserve"> Concrete Bag</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jc w:val="center"/>
              <w:rPr>
                <w:rFonts w:cstheme="minorHAnsi"/>
              </w:rPr>
            </w:pPr>
            <w:r w:rsidRPr="00171379">
              <w:rPr>
                <w:rFonts w:cstheme="minorHAnsi"/>
              </w:rPr>
              <w:t>17</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jc w:val="center"/>
              <w:rPr>
                <w:rFonts w:cstheme="minorHAnsi"/>
              </w:rPr>
            </w:pPr>
            <w:r w:rsidRPr="00171379">
              <w:rPr>
                <w:rFonts w:cstheme="minorHAnsi"/>
              </w:rPr>
              <w:t>$4.50</w:t>
            </w:r>
          </w:p>
        </w:tc>
        <w:tc>
          <w:tcPr>
            <w:tcW w:w="1258" w:type="dxa"/>
            <w:tcBorders>
              <w:top w:val="single" w:sz="4" w:space="0" w:color="auto"/>
              <w:left w:val="single" w:sz="4" w:space="0" w:color="auto"/>
              <w:bottom w:val="single" w:sz="4" w:space="0" w:color="auto"/>
              <w:right w:val="single" w:sz="4" w:space="0" w:color="auto"/>
            </w:tcBorders>
            <w:shd w:val="clear" w:color="auto" w:fill="FFFC81"/>
            <w:vAlign w:val="center"/>
          </w:tcPr>
          <w:p w:rsidR="00C563ED" w:rsidRPr="00171379" w:rsidRDefault="00C563ED" w:rsidP="00C563ED">
            <w:pPr>
              <w:jc w:val="center"/>
              <w:rPr>
                <w:rFonts w:cstheme="minorHAnsi"/>
              </w:rPr>
            </w:pPr>
            <w:r w:rsidRPr="00171379">
              <w:rPr>
                <w:rFonts w:cstheme="minorHAnsi"/>
              </w:rPr>
              <w:t>$76.50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jc w:val="center"/>
              <w:rPr>
                <w:rFonts w:cstheme="minorHAnsi"/>
              </w:rPr>
            </w:pPr>
            <w:r w:rsidRPr="00171379">
              <w:rPr>
                <w:rFonts w:cstheme="minorHAnsi"/>
              </w:rPr>
              <w:t>17</w:t>
            </w: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563ED" w:rsidRPr="00171379" w:rsidRDefault="00C563ED" w:rsidP="00C563ED">
            <w:pPr>
              <w:jc w:val="center"/>
              <w:rPr>
                <w:rFonts w:cstheme="minorHAnsi"/>
              </w:rPr>
            </w:pPr>
            <w:r w:rsidRPr="00171379">
              <w:rPr>
                <w:rFonts w:cstheme="minorHAnsi"/>
              </w:rPr>
              <w:t>$4.60</w:t>
            </w:r>
          </w:p>
        </w:tc>
        <w:tc>
          <w:tcPr>
            <w:tcW w:w="1242" w:type="dxa"/>
            <w:tcBorders>
              <w:top w:val="single" w:sz="4" w:space="0" w:color="auto"/>
              <w:left w:val="single" w:sz="4" w:space="0" w:color="auto"/>
              <w:bottom w:val="single" w:sz="4" w:space="0" w:color="auto"/>
              <w:right w:val="single" w:sz="4" w:space="0" w:color="auto"/>
            </w:tcBorders>
            <w:shd w:val="clear" w:color="auto" w:fill="FFFF79"/>
            <w:vAlign w:val="center"/>
          </w:tcPr>
          <w:p w:rsidR="00C563ED" w:rsidRPr="00171379" w:rsidRDefault="00C563ED" w:rsidP="00C563ED">
            <w:pPr>
              <w:jc w:val="center"/>
              <w:rPr>
                <w:rFonts w:cstheme="minorHAnsi"/>
              </w:rPr>
            </w:pPr>
            <w:r w:rsidRPr="00171379">
              <w:rPr>
                <w:rFonts w:cstheme="minorHAnsi"/>
              </w:rPr>
              <w:t>$78.20</w:t>
            </w:r>
          </w:p>
        </w:tc>
      </w:tr>
      <w:tr w:rsidR="00C563ED" w:rsidRPr="00171379">
        <w:tc>
          <w:tcPr>
            <w:tcW w:w="2378" w:type="dxa"/>
            <w:tcBorders>
              <w:top w:val="single" w:sz="4" w:space="0" w:color="auto"/>
              <w:left w:val="single" w:sz="4" w:space="0" w:color="auto"/>
              <w:bottom w:val="single" w:sz="4" w:space="0" w:color="auto"/>
              <w:right w:val="single" w:sz="4" w:space="0" w:color="auto"/>
            </w:tcBorders>
          </w:tcPr>
          <w:p w:rsidR="00C563ED" w:rsidRPr="00171379" w:rsidRDefault="00C563ED" w:rsidP="00C563ED">
            <w:pPr>
              <w:jc w:val="both"/>
              <w:rPr>
                <w:rFonts w:cstheme="minorHAnsi"/>
                <w:b/>
              </w:rPr>
            </w:pPr>
            <w:r w:rsidRPr="00171379">
              <w:rPr>
                <w:rFonts w:cstheme="minorHAnsi"/>
                <w:b/>
              </w:rPr>
              <w:t>TOTAL</w:t>
            </w:r>
          </w:p>
        </w:tc>
        <w:tc>
          <w:tcPr>
            <w:tcW w:w="227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63ED" w:rsidRPr="00171379" w:rsidRDefault="00C563ED" w:rsidP="00C563ED">
            <w:pPr>
              <w:jc w:val="center"/>
              <w:rPr>
                <w:rFonts w:cstheme="minorHAnsi"/>
                <w:b/>
              </w:rPr>
            </w:pPr>
          </w:p>
        </w:tc>
        <w:tc>
          <w:tcPr>
            <w:tcW w:w="1258" w:type="dxa"/>
            <w:tcBorders>
              <w:top w:val="single" w:sz="4" w:space="0" w:color="auto"/>
              <w:left w:val="single" w:sz="4" w:space="0" w:color="auto"/>
              <w:bottom w:val="single" w:sz="4" w:space="0" w:color="auto"/>
              <w:right w:val="single" w:sz="4" w:space="0" w:color="auto"/>
            </w:tcBorders>
            <w:shd w:val="clear" w:color="auto" w:fill="FFFC81"/>
          </w:tcPr>
          <w:p w:rsidR="00C563ED" w:rsidRPr="00171379" w:rsidRDefault="00C563ED" w:rsidP="00C563ED">
            <w:pPr>
              <w:jc w:val="center"/>
              <w:rPr>
                <w:rFonts w:cstheme="minorHAnsi"/>
                <w:b/>
              </w:rPr>
            </w:pPr>
            <w:r w:rsidRPr="00171379">
              <w:rPr>
                <w:rFonts w:cstheme="minorHAnsi"/>
                <w:b/>
              </w:rPr>
              <w:t>$1,562.26</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C563ED" w:rsidRPr="00171379" w:rsidRDefault="00C563ED" w:rsidP="00C563ED">
            <w:pPr>
              <w:jc w:val="center"/>
              <w:rPr>
                <w:rFonts w:cstheme="minorHAnsi"/>
                <w:b/>
              </w:rPr>
            </w:pPr>
          </w:p>
        </w:tc>
        <w:tc>
          <w:tcPr>
            <w:tcW w:w="1242" w:type="dxa"/>
            <w:tcBorders>
              <w:top w:val="single" w:sz="4" w:space="0" w:color="auto"/>
              <w:left w:val="single" w:sz="4" w:space="0" w:color="auto"/>
              <w:bottom w:val="single" w:sz="4" w:space="0" w:color="auto"/>
              <w:right w:val="single" w:sz="4" w:space="0" w:color="auto"/>
            </w:tcBorders>
            <w:shd w:val="clear" w:color="auto" w:fill="FFFF79"/>
          </w:tcPr>
          <w:p w:rsidR="00C563ED" w:rsidRPr="00171379" w:rsidRDefault="00C563ED" w:rsidP="00C563ED">
            <w:pPr>
              <w:jc w:val="center"/>
              <w:rPr>
                <w:rFonts w:cstheme="minorHAnsi"/>
                <w:b/>
              </w:rPr>
            </w:pPr>
            <w:r w:rsidRPr="00171379">
              <w:rPr>
                <w:rFonts w:cstheme="minorHAnsi"/>
                <w:b/>
              </w:rPr>
              <w:t>$1,625.03</w:t>
            </w:r>
          </w:p>
        </w:tc>
      </w:tr>
    </w:tbl>
    <w:p w:rsidR="00C563ED" w:rsidRDefault="00C563ED" w:rsidP="00C563ED"/>
    <w:p w:rsidR="00C563ED" w:rsidRDefault="00C563ED" w:rsidP="00381DB3">
      <w:pPr>
        <w:pStyle w:val="ListParagraph"/>
        <w:numPr>
          <w:ilvl w:val="0"/>
          <w:numId w:val="30"/>
        </w:numPr>
        <w:ind w:left="648"/>
      </w:pPr>
      <w:r>
        <w:t xml:space="preserve">Setbacks are </w:t>
      </w:r>
      <w:r w:rsidR="00C30092">
        <w:t xml:space="preserve">24’ </w:t>
      </w:r>
      <w:r>
        <w:t xml:space="preserve">from the street on the left side of the house, when facing the street, and 64’ on the </w:t>
      </w:r>
      <w:r w:rsidR="00C30092">
        <w:t>right</w:t>
      </w:r>
      <w:r>
        <w:t>. These measures meet the minimum setback code of 16’ from the front (street) lot line. (See diagram above.)</w:t>
      </w:r>
    </w:p>
    <w:p w:rsidR="00381DB3" w:rsidRDefault="00381DB3" w:rsidP="00381DB3">
      <w:pPr>
        <w:pStyle w:val="ListParagraph"/>
        <w:ind w:left="648"/>
      </w:pPr>
    </w:p>
    <w:p w:rsidR="00C563ED" w:rsidRPr="00B87248" w:rsidRDefault="00C563ED" w:rsidP="00381DB3">
      <w:pPr>
        <w:pStyle w:val="ListParagraph"/>
        <w:numPr>
          <w:ilvl w:val="0"/>
          <w:numId w:val="30"/>
        </w:numPr>
        <w:ind w:left="648"/>
        <w:rPr>
          <w:i/>
        </w:rPr>
      </w:pPr>
      <w:r w:rsidRPr="00B87248">
        <w:rPr>
          <w:i/>
        </w:rPr>
        <w:t>Letters to the client will vary but might include such assumptions as the following:</w:t>
      </w:r>
    </w:p>
    <w:p w:rsidR="00C563ED" w:rsidRDefault="00C563ED" w:rsidP="00381DB3">
      <w:pPr>
        <w:pStyle w:val="ListParagraph"/>
        <w:numPr>
          <w:ilvl w:val="0"/>
          <w:numId w:val="28"/>
        </w:numPr>
        <w:spacing w:after="60"/>
        <w:ind w:left="1080"/>
        <w:contextualSpacing w:val="0"/>
      </w:pPr>
      <w:r>
        <w:t>Lot measurements are not precise. Fence builders will know how to make adjustments.</w:t>
      </w:r>
    </w:p>
    <w:p w:rsidR="00C563ED" w:rsidRDefault="00C563ED" w:rsidP="00381DB3">
      <w:pPr>
        <w:pStyle w:val="ListParagraph"/>
        <w:numPr>
          <w:ilvl w:val="0"/>
          <w:numId w:val="28"/>
        </w:numPr>
        <w:spacing w:after="60"/>
        <w:ind w:left="1080"/>
        <w:contextualSpacing w:val="0"/>
      </w:pPr>
      <w:r>
        <w:t>There should be extra slats since the posts will not be covered with fencing.</w:t>
      </w:r>
    </w:p>
    <w:p w:rsidR="00C563ED" w:rsidRDefault="00C563ED" w:rsidP="00381DB3">
      <w:pPr>
        <w:pStyle w:val="ListParagraph"/>
        <w:numPr>
          <w:ilvl w:val="0"/>
          <w:numId w:val="28"/>
        </w:numPr>
        <w:spacing w:after="60"/>
        <w:ind w:left="1080"/>
        <w:contextualSpacing w:val="0"/>
      </w:pPr>
      <w:r>
        <w:t xml:space="preserve">There will be one-half bag of extra </w:t>
      </w:r>
      <w:proofErr w:type="spellStart"/>
      <w:r>
        <w:t>Quikrete</w:t>
      </w:r>
      <w:proofErr w:type="spellEnd"/>
      <w:r>
        <w:t>, which could be distributed in the postholes to avoid having to put it in a landfill.</w:t>
      </w:r>
    </w:p>
    <w:p w:rsidR="00C563ED" w:rsidRDefault="00C563ED" w:rsidP="00381DB3">
      <w:pPr>
        <w:pStyle w:val="ListParagraph"/>
        <w:numPr>
          <w:ilvl w:val="0"/>
          <w:numId w:val="28"/>
        </w:numPr>
        <w:ind w:left="1080"/>
      </w:pPr>
      <w:r>
        <w:t>The setback is a minimum so for this diagram it was decided to setback the fence further for the best possible curb appeal.</w:t>
      </w:r>
    </w:p>
    <w:p w:rsidR="00381DB3" w:rsidRDefault="00381DB3" w:rsidP="00381DB3">
      <w:pPr>
        <w:pStyle w:val="ListParagraph"/>
        <w:ind w:left="648"/>
      </w:pPr>
    </w:p>
    <w:p w:rsidR="00C563ED" w:rsidRDefault="00C563ED" w:rsidP="00381DB3">
      <w:pPr>
        <w:pStyle w:val="ListParagraph"/>
        <w:numPr>
          <w:ilvl w:val="0"/>
          <w:numId w:val="30"/>
        </w:numPr>
        <w:ind w:left="648"/>
      </w:pPr>
      <w:r>
        <w:t xml:space="preserve">The total </w:t>
      </w:r>
      <w:r w:rsidR="00C30092">
        <w:t xml:space="preserve">fenced </w:t>
      </w:r>
      <w:r>
        <w:t>backyard area</w:t>
      </w:r>
      <w:r w:rsidR="00C30092">
        <w:t xml:space="preserve"> </w:t>
      </w:r>
      <w:r>
        <w:t xml:space="preserve">is 4304 </w:t>
      </w:r>
      <w:proofErr w:type="spellStart"/>
      <w:r>
        <w:t>sq</w:t>
      </w:r>
      <w:proofErr w:type="spellEnd"/>
      <w:r>
        <w:t xml:space="preserve"> </w:t>
      </w:r>
      <w:proofErr w:type="spellStart"/>
      <w:r>
        <w:t>ft</w:t>
      </w:r>
      <w:proofErr w:type="spellEnd"/>
      <w:r w:rsidR="00C30092">
        <w:t xml:space="preserve"> for this sample design</w:t>
      </w:r>
      <w:r>
        <w:t xml:space="preserve">. </w:t>
      </w:r>
    </w:p>
    <w:p w:rsidR="00C30092" w:rsidRDefault="00C30092" w:rsidP="00C30092">
      <w:pPr>
        <w:pStyle w:val="ListParagraph"/>
        <w:ind w:left="1440"/>
      </w:pPr>
    </w:p>
    <w:p w:rsidR="00BD1A1A" w:rsidRDefault="00C30092" w:rsidP="00C30092">
      <w:pPr>
        <w:pStyle w:val="ListParagraph"/>
        <w:ind w:left="1440"/>
      </w:pPr>
      <w:r>
        <w:t xml:space="preserve">48 x 72 = 3456 </w:t>
      </w:r>
      <w:proofErr w:type="spellStart"/>
      <w:r>
        <w:t>sq</w:t>
      </w:r>
      <w:proofErr w:type="spellEnd"/>
      <w:r>
        <w:t xml:space="preserve"> </w:t>
      </w:r>
      <w:proofErr w:type="spellStart"/>
      <w:r>
        <w:t>ft</w:t>
      </w:r>
      <w:proofErr w:type="spellEnd"/>
      <w:r>
        <w:t xml:space="preserve">  </w:t>
      </w:r>
      <w:r w:rsidR="009B5231">
        <w:t xml:space="preserve"> </w:t>
      </w:r>
      <w:r>
        <w:t xml:space="preserve">  </w:t>
      </w:r>
    </w:p>
    <w:p w:rsidR="00BD1A1A" w:rsidRDefault="00C30092" w:rsidP="00C30092">
      <w:pPr>
        <w:pStyle w:val="ListParagraph"/>
        <w:ind w:left="1440"/>
      </w:pPr>
      <w:r>
        <w:t xml:space="preserve">28 x 20 = 560 </w:t>
      </w:r>
      <w:proofErr w:type="spellStart"/>
      <w:r>
        <w:t>sq</w:t>
      </w:r>
      <w:proofErr w:type="spellEnd"/>
      <w:r>
        <w:t xml:space="preserve"> </w:t>
      </w:r>
      <w:proofErr w:type="spellStart"/>
      <w:r>
        <w:t>ft</w:t>
      </w:r>
      <w:proofErr w:type="spellEnd"/>
      <w:r>
        <w:t xml:space="preserve">  </w:t>
      </w:r>
      <w:r w:rsidR="009B5231">
        <w:t xml:space="preserve"> </w:t>
      </w:r>
      <w:r>
        <w:t xml:space="preserve">  </w:t>
      </w:r>
    </w:p>
    <w:p w:rsidR="00BD1A1A" w:rsidRDefault="00C30092" w:rsidP="00C30092">
      <w:pPr>
        <w:pStyle w:val="ListParagraph"/>
        <w:ind w:left="1440"/>
      </w:pPr>
      <w:r>
        <w:t xml:space="preserve">28 x 8 = 224 </w:t>
      </w:r>
      <w:proofErr w:type="spellStart"/>
      <w:r>
        <w:t>sq</w:t>
      </w:r>
      <w:proofErr w:type="spellEnd"/>
      <w:r>
        <w:t xml:space="preserve"> </w:t>
      </w:r>
      <w:proofErr w:type="spellStart"/>
      <w:r>
        <w:t>ft</w:t>
      </w:r>
      <w:proofErr w:type="spellEnd"/>
      <w:r>
        <w:t xml:space="preserve">  </w:t>
      </w:r>
      <w:r w:rsidR="009B5231">
        <w:t xml:space="preserve"> </w:t>
      </w:r>
      <w:r>
        <w:t xml:space="preserve">  </w:t>
      </w:r>
    </w:p>
    <w:p w:rsidR="00C30092" w:rsidRDefault="00C30092" w:rsidP="00C30092">
      <w:pPr>
        <w:pStyle w:val="ListParagraph"/>
        <w:ind w:left="1440"/>
      </w:pPr>
      <w:r>
        <w:t xml:space="preserve">8 x 8 = 64 </w:t>
      </w:r>
      <w:proofErr w:type="spellStart"/>
      <w:r>
        <w:t>sq</w:t>
      </w:r>
      <w:proofErr w:type="spellEnd"/>
      <w:r>
        <w:t xml:space="preserve"> </w:t>
      </w:r>
      <w:proofErr w:type="spellStart"/>
      <w:r>
        <w:t>ft</w:t>
      </w:r>
      <w:proofErr w:type="spellEnd"/>
    </w:p>
    <w:p w:rsidR="00BD1A1A" w:rsidRDefault="00BD1A1A" w:rsidP="00C30092">
      <w:pPr>
        <w:pStyle w:val="ListParagraph"/>
        <w:ind w:left="1440"/>
      </w:pPr>
    </w:p>
    <w:p w:rsidR="00C30092" w:rsidRDefault="00C30092" w:rsidP="00C30092">
      <w:pPr>
        <w:pStyle w:val="ListParagraph"/>
        <w:ind w:left="1440"/>
      </w:pPr>
      <w:r>
        <w:t xml:space="preserve">3456 + 560 + 224 + 64 = </w:t>
      </w:r>
      <w:r w:rsidRPr="00A87B1F">
        <w:rPr>
          <w:b/>
        </w:rPr>
        <w:t xml:space="preserve">4304 </w:t>
      </w:r>
      <w:proofErr w:type="spellStart"/>
      <w:r w:rsidRPr="00A87B1F">
        <w:rPr>
          <w:b/>
        </w:rPr>
        <w:t>sq</w:t>
      </w:r>
      <w:proofErr w:type="spellEnd"/>
      <w:r w:rsidRPr="00A87B1F">
        <w:rPr>
          <w:b/>
        </w:rPr>
        <w:t xml:space="preserve"> </w:t>
      </w:r>
      <w:proofErr w:type="spellStart"/>
      <w:r w:rsidRPr="00A87B1F">
        <w:rPr>
          <w:b/>
        </w:rPr>
        <w:t>ft</w:t>
      </w:r>
      <w:proofErr w:type="spellEnd"/>
      <w:r w:rsidRPr="00A87B1F">
        <w:rPr>
          <w:b/>
        </w:rPr>
        <w:t xml:space="preserve"> total</w:t>
      </w:r>
    </w:p>
    <w:p w:rsidR="00381DB3" w:rsidRDefault="00381DB3" w:rsidP="00381DB3">
      <w:pPr>
        <w:pStyle w:val="ListParagraph"/>
        <w:ind w:left="648"/>
      </w:pPr>
    </w:p>
    <w:p w:rsidR="00C563ED" w:rsidRDefault="00C563ED" w:rsidP="00037060">
      <w:pPr>
        <w:pStyle w:val="ListParagraph"/>
        <w:ind w:left="648"/>
      </w:pPr>
      <w:r>
        <w:t xml:space="preserve">The total </w:t>
      </w:r>
      <w:r w:rsidR="00C30092">
        <w:t>above</w:t>
      </w:r>
      <w:r>
        <w:t xml:space="preserve"> includes access </w:t>
      </w:r>
      <w:r w:rsidR="009B5231">
        <w:t>sections, which are unlikely to be used for the pool or surrounding areas</w:t>
      </w:r>
      <w:r>
        <w:t xml:space="preserve">. </w:t>
      </w:r>
      <w:r w:rsidR="009B5231">
        <w:t>T</w:t>
      </w:r>
      <w:r>
        <w:t>h</w:t>
      </w:r>
      <w:r w:rsidR="009B5231">
        <w:t>is sample design</w:t>
      </w:r>
      <w:r>
        <w:t xml:space="preserve"> </w:t>
      </w:r>
      <w:r w:rsidR="009B5231">
        <w:t xml:space="preserve">would use </w:t>
      </w:r>
      <w:r>
        <w:t xml:space="preserve">the </w:t>
      </w:r>
      <w:r w:rsidR="009B5231">
        <w:t xml:space="preserve">biggest open part of the fenced backyard </w:t>
      </w:r>
      <w:r>
        <w:t>for the pool</w:t>
      </w:r>
      <w:r w:rsidR="009B5231">
        <w:t xml:space="preserve">, a total of </w:t>
      </w:r>
      <w:r>
        <w:t xml:space="preserve">3456 square feet. </w:t>
      </w:r>
    </w:p>
    <w:p w:rsidR="00C563ED" w:rsidRDefault="00C563ED" w:rsidP="00C563ED">
      <w:pPr>
        <w:ind w:left="1080"/>
      </w:pPr>
    </w:p>
    <w:p w:rsidR="00263363" w:rsidRPr="00AB1F68" w:rsidRDefault="00263363" w:rsidP="00263363"/>
    <w:p w:rsidR="00263363" w:rsidRDefault="00263363" w:rsidP="00263363">
      <w:pPr>
        <w:rPr>
          <w:i/>
        </w:rPr>
      </w:pPr>
    </w:p>
    <w:p w:rsidR="00263363" w:rsidRDefault="00263363" w:rsidP="00263363">
      <w:pPr>
        <w:rPr>
          <w:i/>
        </w:rPr>
      </w:pPr>
    </w:p>
    <w:p w:rsidR="00263363" w:rsidRDefault="00263363" w:rsidP="00263363">
      <w:pPr>
        <w:rPr>
          <w:i/>
        </w:rPr>
      </w:pPr>
    </w:p>
    <w:p w:rsidR="00263363" w:rsidRDefault="00263363" w:rsidP="00263363">
      <w:pPr>
        <w:rPr>
          <w:i/>
        </w:rPr>
      </w:pPr>
    </w:p>
    <w:p w:rsidR="00263363" w:rsidRDefault="00FC4DF5" w:rsidP="00263363">
      <w:pPr>
        <w:rPr>
          <w:i/>
        </w:rPr>
      </w:pPr>
      <w:r>
        <w:rPr>
          <w:noProof/>
        </w:rPr>
        <mc:AlternateContent>
          <mc:Choice Requires="wps">
            <w:drawing>
              <wp:anchor distT="0" distB="0" distL="114300" distR="114300" simplePos="0" relativeHeight="251666432" behindDoc="0" locked="0" layoutInCell="1" allowOverlap="1" wp14:anchorId="68B62940" wp14:editId="2F5964B4">
                <wp:simplePos x="0" y="0"/>
                <wp:positionH relativeFrom="column">
                  <wp:posOffset>-3428365</wp:posOffset>
                </wp:positionH>
                <wp:positionV relativeFrom="paragraph">
                  <wp:posOffset>-4445</wp:posOffset>
                </wp:positionV>
                <wp:extent cx="240665" cy="238125"/>
                <wp:effectExtent l="0" t="0" r="698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8125"/>
                        </a:xfrm>
                        <a:prstGeom prst="rect">
                          <a:avLst/>
                        </a:prstGeom>
                        <a:solidFill>
                          <a:srgbClr val="FFFFFF"/>
                        </a:solidFill>
                        <a:ln w="9525">
                          <a:noFill/>
                          <a:miter lim="800000"/>
                          <a:headEnd/>
                          <a:tailEnd/>
                        </a:ln>
                      </wps:spPr>
                      <wps:txbx>
                        <w:txbxContent>
                          <w:p w:rsidR="00171379" w:rsidRPr="001F02AF" w:rsidRDefault="00171379" w:rsidP="00263363">
                            <w:pPr>
                              <w:rPr>
                                <w:b/>
                                <w:color w:val="7030A0"/>
                              </w:rPr>
                            </w:pPr>
                            <w:r w:rsidRPr="001F02AF">
                              <w:rPr>
                                <w:b/>
                                <w:color w:val="7030A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69.95pt;margin-top:-.35pt;width:18.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" stroked="f">
                <v:textbox>
                  <w:txbxContent>
                    <w:p w:rsidR="00171379" w:rsidRPr="001F02AF" w:rsidRDefault="00171379" w:rsidP="00263363">
                      <w:pPr>
                        <w:rPr>
                          <w:b/>
                          <w:color w:val="7030A0"/>
                        </w:rPr>
                      </w:pPr>
                      <w:r w:rsidRPr="001F02AF">
                        <w:rPr>
                          <w:b/>
                          <w:color w:val="7030A0"/>
                        </w:rPr>
                        <w:t>C</w:t>
                      </w:r>
                    </w:p>
                  </w:txbxContent>
                </v:textbox>
              </v:shape>
            </w:pict>
          </mc:Fallback>
        </mc:AlternateContent>
      </w:r>
    </w:p>
    <w:p w:rsidR="00263363" w:rsidRDefault="00263363" w:rsidP="00263363">
      <w:pPr>
        <w:rPr>
          <w:i/>
        </w:rPr>
      </w:pPr>
    </w:p>
    <w:p w:rsidR="00263363" w:rsidRDefault="00263363" w:rsidP="00263363">
      <w:pPr>
        <w:rPr>
          <w:i/>
        </w:rPr>
      </w:pPr>
    </w:p>
    <w:p w:rsidR="00263363" w:rsidRDefault="00263363" w:rsidP="00263363">
      <w:pPr>
        <w:rPr>
          <w:rFonts w:ascii="Times New Roman" w:hAnsi="Times New Roman" w:cs="Times New Roman"/>
          <w:sz w:val="24"/>
          <w:szCs w:val="24"/>
        </w:rPr>
      </w:pPr>
    </w:p>
    <w:p w:rsidR="00263363" w:rsidRDefault="00263363" w:rsidP="00263363">
      <w:pPr>
        <w:rPr>
          <w:rFonts w:ascii="Times New Roman" w:hAnsi="Times New Roman" w:cs="Times New Roman"/>
          <w:sz w:val="24"/>
          <w:szCs w:val="24"/>
        </w:rPr>
      </w:pPr>
    </w:p>
    <w:p w:rsidR="00263363" w:rsidRDefault="00263363">
      <w:pPr>
        <w:spacing w:after="200" w:line="276" w:lineRule="auto"/>
        <w:rPr>
          <w:rFonts w:asciiTheme="majorHAnsi" w:eastAsiaTheme="majorEastAsia" w:hAnsiTheme="majorHAnsi" w:cstheme="majorBidi"/>
          <w:color w:val="263685"/>
          <w:spacing w:val="5"/>
          <w:kern w:val="28"/>
          <w:sz w:val="52"/>
          <w:szCs w:val="52"/>
        </w:rPr>
      </w:pPr>
      <w:r>
        <w:rPr>
          <w:color w:val="263685"/>
        </w:rPr>
        <w:br w:type="page"/>
      </w:r>
    </w:p>
    <w:tbl>
      <w:tblPr>
        <w:tblStyle w:val="TableGrid"/>
        <w:tblW w:w="10089"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089"/>
      </w:tblGrid>
      <w:tr w:rsidR="00C563ED" w:rsidRPr="00BC2E6E" w:rsidDel="003216F1">
        <w:trPr>
          <w:trHeight w:val="296"/>
          <w:del w:id="2"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spacing w:after="60"/>
              <w:rPr>
                <w:del w:id="3" w:author="Melanie Alkire" w:date="2011-10-20T12:12:00Z"/>
                <w:sz w:val="21"/>
                <w:szCs w:val="21"/>
              </w:rPr>
            </w:pPr>
            <w:del w:id="4" w:author="Melanie Alkire" w:date="2011-10-20T12:12:00Z">
              <w:r w:rsidRPr="00381DB3" w:rsidDel="003216F1">
                <w:rPr>
                  <w:b/>
                  <w:sz w:val="21"/>
                  <w:szCs w:val="21"/>
                </w:rPr>
                <w:delText xml:space="preserve">7.EE.3 </w:delText>
              </w:r>
              <w:r w:rsidRPr="00381DB3" w:rsidDel="003216F1">
                <w:rPr>
                  <w:rFonts w:cs="Helvetica"/>
                  <w:color w:val="141413"/>
                  <w:sz w:val="21"/>
                  <w:szCs w:val="21"/>
                </w:rPr>
                <w:delText xml:space="preserve">Solve multi-step real-life and mathematical problems posed with positive </w:delText>
              </w:r>
              <w:r w:rsidRPr="00381DB3" w:rsidDel="003216F1">
                <w:rPr>
                  <w:rFonts w:cs="Helvetica"/>
                  <w:sz w:val="21"/>
                  <w:szCs w:val="21"/>
                  <w:highlight w:val="lightGray"/>
                </w:rPr>
                <w:delText>and negative</w:delText>
              </w:r>
              <w:r w:rsidRPr="00381DB3" w:rsidDel="003216F1">
                <w:rPr>
                  <w:rFonts w:cs="Helvetica"/>
                  <w:color w:val="141413"/>
                  <w:sz w:val="21"/>
                  <w:szCs w:val="21"/>
                </w:rPr>
                <w:delText xml:space="preser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delText>
              </w:r>
              <w:r w:rsidRPr="00381DB3" w:rsidDel="003216F1">
                <w:rPr>
                  <w:rFonts w:cs="Helvetica"/>
                  <w:i/>
                  <w:color w:val="141413"/>
                  <w:sz w:val="21"/>
                  <w:szCs w:val="21"/>
                </w:rPr>
                <w:delText>(Example removed to conserve space.)</w:delText>
              </w:r>
            </w:del>
          </w:p>
        </w:tc>
      </w:tr>
      <w:tr w:rsidR="00C563ED" w:rsidRPr="00BC2E6E" w:rsidDel="003216F1">
        <w:trPr>
          <w:trHeight w:val="296"/>
          <w:del w:id="5"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spacing w:after="60"/>
              <w:rPr>
                <w:del w:id="6" w:author="Melanie Alkire" w:date="2011-10-20T12:12:00Z"/>
                <w:rFonts w:cstheme="minorHAnsi"/>
                <w:b/>
                <w:sz w:val="21"/>
                <w:szCs w:val="21"/>
              </w:rPr>
            </w:pPr>
            <w:del w:id="7" w:author="Melanie Alkire" w:date="2011-10-20T12:12:00Z">
              <w:r w:rsidRPr="00381DB3" w:rsidDel="003216F1">
                <w:rPr>
                  <w:b/>
                  <w:sz w:val="21"/>
                  <w:szCs w:val="21"/>
                </w:rPr>
                <w:delText xml:space="preserve">7.G.1 </w:delText>
              </w:r>
              <w:r w:rsidRPr="00381DB3" w:rsidDel="003216F1">
                <w:rPr>
                  <w:rFonts w:cs="Helvetica"/>
                  <w:color w:val="141413"/>
                  <w:sz w:val="21"/>
                  <w:szCs w:val="21"/>
                </w:rPr>
                <w:delText xml:space="preserve">Solve problems involving scale drawings of geometric figures, including computing actual lengths and areas from a scale drawing </w:delText>
              </w:r>
              <w:r w:rsidRPr="00381DB3" w:rsidDel="003216F1">
                <w:rPr>
                  <w:rFonts w:cs="Helvetica"/>
                  <w:sz w:val="21"/>
                  <w:szCs w:val="21"/>
                  <w:highlight w:val="lightGray"/>
                </w:rPr>
                <w:delText>and reproducing a scale drawing at a different scale.</w:delText>
              </w:r>
            </w:del>
          </w:p>
        </w:tc>
      </w:tr>
      <w:tr w:rsidR="00C563ED" w:rsidRPr="00BC2E6E" w:rsidDel="003216F1">
        <w:trPr>
          <w:trHeight w:val="296"/>
          <w:del w:id="8"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spacing w:after="60"/>
              <w:rPr>
                <w:del w:id="9" w:author="Melanie Alkire" w:date="2011-10-20T12:12:00Z"/>
                <w:rFonts w:cstheme="minorHAnsi"/>
                <w:b/>
                <w:sz w:val="21"/>
                <w:szCs w:val="21"/>
              </w:rPr>
            </w:pPr>
            <w:del w:id="10" w:author="Melanie Alkire" w:date="2011-10-20T12:12:00Z">
              <w:r w:rsidRPr="00381DB3" w:rsidDel="003216F1">
                <w:rPr>
                  <w:b/>
                  <w:sz w:val="21"/>
                  <w:szCs w:val="21"/>
                </w:rPr>
                <w:delText xml:space="preserve">N-Q.3 </w:delText>
              </w:r>
              <w:r w:rsidRPr="00381DB3" w:rsidDel="003216F1">
                <w:rPr>
                  <w:rFonts w:cs="Helvetica"/>
                  <w:color w:val="141413"/>
                  <w:sz w:val="21"/>
                  <w:szCs w:val="21"/>
                </w:rPr>
                <w:delText>Choose a level of accuracy appropriate to limitations on measurement when reporting quantities.</w:delText>
              </w:r>
            </w:del>
          </w:p>
        </w:tc>
      </w:tr>
      <w:tr w:rsidR="00C563ED" w:rsidRPr="00BC2E6E" w:rsidDel="003216F1">
        <w:trPr>
          <w:trHeight w:val="296"/>
          <w:del w:id="11"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spacing w:after="60"/>
              <w:rPr>
                <w:del w:id="12" w:author="Melanie Alkire" w:date="2011-10-20T12:12:00Z"/>
                <w:b/>
                <w:sz w:val="21"/>
                <w:szCs w:val="21"/>
              </w:rPr>
            </w:pPr>
            <w:del w:id="13" w:author="Melanie Alkire" w:date="2011-10-20T12:12:00Z">
              <w:r w:rsidRPr="00381DB3" w:rsidDel="003216F1">
                <w:rPr>
                  <w:b/>
                  <w:sz w:val="21"/>
                  <w:szCs w:val="21"/>
                </w:rPr>
                <w:delText xml:space="preserve">G-MG.3 </w:delText>
              </w:r>
              <w:r w:rsidRPr="00381DB3" w:rsidDel="003216F1">
                <w:rPr>
                  <w:rFonts w:cs="Helvetica"/>
                  <w:color w:val="141413"/>
                  <w:sz w:val="21"/>
                  <w:szCs w:val="21"/>
                </w:rPr>
                <w:delText xml:space="preserve">Apply geometric methods to solve design problems (e.g., </w:delText>
              </w:r>
              <w:r w:rsidRPr="00381DB3" w:rsidDel="003216F1">
                <w:rPr>
                  <w:rFonts w:cs="Helvetica"/>
                  <w:i/>
                  <w:color w:val="141413"/>
                  <w:sz w:val="21"/>
                  <w:szCs w:val="21"/>
                </w:rPr>
                <w:delText>designing an object or structure to satisfy physical constraints or minimize cost; working with typographic grid systems based on ratios</w:delText>
              </w:r>
              <w:r w:rsidRPr="00381DB3" w:rsidDel="003216F1">
                <w:rPr>
                  <w:rFonts w:cs="Helvetica"/>
                  <w:color w:val="141413"/>
                  <w:sz w:val="21"/>
                  <w:szCs w:val="21"/>
                </w:rPr>
                <w:delText>).</w:delText>
              </w:r>
              <w:r w:rsidRPr="00381DB3" w:rsidDel="003216F1">
                <w:rPr>
                  <w:rFonts w:hAnsi="Menlo Regular" w:cs="Menlo Regular"/>
                  <w:color w:val="141413"/>
                  <w:sz w:val="21"/>
                  <w:szCs w:val="21"/>
                </w:rPr>
                <w:delText>*</w:delText>
              </w:r>
            </w:del>
          </w:p>
        </w:tc>
      </w:tr>
      <w:tr w:rsidR="00263363" w:rsidRPr="00BC2E6E" w:rsidDel="003216F1">
        <w:trPr>
          <w:trHeight w:val="410"/>
          <w:del w:id="14" w:author="Melanie Alkire" w:date="2011-10-20T12:12:00Z"/>
        </w:trPr>
        <w:tc>
          <w:tcPr>
            <w:tcW w:w="10089" w:type="dxa"/>
            <w:tcBorders>
              <w:top w:val="single" w:sz="4" w:space="0" w:color="auto"/>
              <w:bottom w:val="single" w:sz="4" w:space="0" w:color="auto"/>
            </w:tcBorders>
          </w:tcPr>
          <w:p w:rsidR="00263363" w:rsidRPr="00BC2E6E" w:rsidDel="003216F1" w:rsidRDefault="00263363" w:rsidP="00C22849">
            <w:pPr>
              <w:rPr>
                <w:del w:id="15" w:author="Melanie Alkire" w:date="2011-10-20T12:12:00Z"/>
                <w:color w:val="0091B2"/>
                <w:sz w:val="24"/>
              </w:rPr>
            </w:pPr>
            <w:del w:id="16" w:author="Melanie Alkire" w:date="2011-10-20T12:12:00Z">
              <w:r w:rsidRPr="00BC2E6E" w:rsidDel="003216F1">
                <w:rPr>
                  <w:b/>
                  <w:color w:val="0091B2"/>
                  <w:sz w:val="24"/>
                </w:rPr>
                <w:delText xml:space="preserve">STANDARDS FOR MATHEMATICAL </w:delText>
              </w:r>
              <w:r w:rsidR="00C22849" w:rsidDel="003216F1">
                <w:rPr>
                  <w:b/>
                  <w:color w:val="0091B2"/>
                  <w:sz w:val="24"/>
                </w:rPr>
                <w:delText>PRACTICES</w:delText>
              </w:r>
            </w:del>
          </w:p>
        </w:tc>
      </w:tr>
      <w:tr w:rsidR="00C563ED" w:rsidRPr="00BC2E6E" w:rsidDel="003216F1">
        <w:trPr>
          <w:trHeight w:val="287"/>
          <w:del w:id="17"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autoSpaceDE w:val="0"/>
              <w:autoSpaceDN w:val="0"/>
              <w:adjustRightInd w:val="0"/>
              <w:spacing w:after="60"/>
              <w:ind w:right="360"/>
              <w:textAlignment w:val="baseline"/>
              <w:rPr>
                <w:del w:id="18" w:author="Melanie Alkire" w:date="2011-10-20T12:12:00Z"/>
                <w:rFonts w:cstheme="minorHAnsi"/>
                <w:sz w:val="21"/>
                <w:szCs w:val="21"/>
              </w:rPr>
            </w:pPr>
            <w:del w:id="19" w:author="Melanie Alkire" w:date="2011-10-20T12:12:00Z">
              <w:r w:rsidRPr="00381DB3" w:rsidDel="003216F1">
                <w:rPr>
                  <w:b/>
                  <w:sz w:val="21"/>
                  <w:szCs w:val="21"/>
                </w:rPr>
                <w:delText>MP 1</w:delText>
              </w:r>
              <w:r w:rsidR="00A46241" w:rsidRPr="00381DB3" w:rsidDel="003216F1">
                <w:rPr>
                  <w:sz w:val="21"/>
                  <w:szCs w:val="21"/>
                </w:rPr>
                <w:delText xml:space="preserve"> </w:delText>
              </w:r>
              <w:r w:rsidRPr="00381DB3" w:rsidDel="003216F1">
                <w:rPr>
                  <w:sz w:val="21"/>
                  <w:szCs w:val="21"/>
                </w:rPr>
                <w:delText>Make sense of problems</w:delText>
              </w:r>
            </w:del>
          </w:p>
        </w:tc>
      </w:tr>
      <w:tr w:rsidR="00C563ED" w:rsidRPr="00BC2E6E" w:rsidDel="003216F1">
        <w:trPr>
          <w:trHeight w:val="287"/>
          <w:del w:id="20"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autoSpaceDE w:val="0"/>
              <w:autoSpaceDN w:val="0"/>
              <w:adjustRightInd w:val="0"/>
              <w:spacing w:after="60"/>
              <w:ind w:right="360"/>
              <w:textAlignment w:val="baseline"/>
              <w:rPr>
                <w:del w:id="21" w:author="Melanie Alkire" w:date="2011-10-20T12:12:00Z"/>
                <w:b/>
                <w:sz w:val="21"/>
                <w:szCs w:val="21"/>
              </w:rPr>
            </w:pPr>
            <w:del w:id="22" w:author="Melanie Alkire" w:date="2011-10-20T12:12:00Z">
              <w:r w:rsidRPr="00381DB3" w:rsidDel="003216F1">
                <w:rPr>
                  <w:b/>
                  <w:sz w:val="21"/>
                  <w:szCs w:val="21"/>
                </w:rPr>
                <w:delText>MP- 2</w:delText>
              </w:r>
              <w:r w:rsidR="00A46241" w:rsidRPr="00381DB3" w:rsidDel="003216F1">
                <w:rPr>
                  <w:sz w:val="21"/>
                  <w:szCs w:val="21"/>
                </w:rPr>
                <w:delText xml:space="preserve"> </w:delText>
              </w:r>
              <w:r w:rsidRPr="00381DB3" w:rsidDel="003216F1">
                <w:rPr>
                  <w:sz w:val="21"/>
                  <w:szCs w:val="21"/>
                </w:rPr>
                <w:delText>Reason Abstractly and Quantitatively</w:delText>
              </w:r>
            </w:del>
          </w:p>
        </w:tc>
      </w:tr>
      <w:tr w:rsidR="00C563ED" w:rsidRPr="00BC2E6E" w:rsidDel="003216F1">
        <w:trPr>
          <w:trHeight w:val="287"/>
          <w:del w:id="23"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autoSpaceDE w:val="0"/>
              <w:autoSpaceDN w:val="0"/>
              <w:adjustRightInd w:val="0"/>
              <w:spacing w:after="60"/>
              <w:ind w:right="360"/>
              <w:textAlignment w:val="baseline"/>
              <w:rPr>
                <w:del w:id="24" w:author="Melanie Alkire" w:date="2011-10-20T12:12:00Z"/>
                <w:b/>
                <w:sz w:val="21"/>
                <w:szCs w:val="21"/>
              </w:rPr>
            </w:pPr>
            <w:del w:id="25" w:author="Melanie Alkire" w:date="2011-10-20T12:12:00Z">
              <w:r w:rsidRPr="00381DB3" w:rsidDel="003216F1">
                <w:rPr>
                  <w:b/>
                  <w:sz w:val="21"/>
                  <w:szCs w:val="21"/>
                </w:rPr>
                <w:delText>MP- 3</w:delText>
              </w:r>
              <w:r w:rsidR="00A46241" w:rsidRPr="00381DB3" w:rsidDel="003216F1">
                <w:rPr>
                  <w:sz w:val="21"/>
                  <w:szCs w:val="21"/>
                </w:rPr>
                <w:delText xml:space="preserve"> </w:delText>
              </w:r>
              <w:r w:rsidRPr="00381DB3" w:rsidDel="003216F1">
                <w:rPr>
                  <w:sz w:val="21"/>
                  <w:szCs w:val="21"/>
                </w:rPr>
                <w:delText>Construct Viable arguments</w:delText>
              </w:r>
            </w:del>
          </w:p>
        </w:tc>
      </w:tr>
      <w:tr w:rsidR="00C563ED" w:rsidRPr="00BC2E6E" w:rsidDel="003216F1">
        <w:trPr>
          <w:trHeight w:val="287"/>
          <w:del w:id="26"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autoSpaceDE w:val="0"/>
              <w:autoSpaceDN w:val="0"/>
              <w:adjustRightInd w:val="0"/>
              <w:spacing w:after="60"/>
              <w:ind w:right="360"/>
              <w:textAlignment w:val="baseline"/>
              <w:rPr>
                <w:del w:id="27" w:author="Melanie Alkire" w:date="2011-10-20T12:12:00Z"/>
                <w:b/>
                <w:sz w:val="21"/>
                <w:szCs w:val="21"/>
              </w:rPr>
            </w:pPr>
            <w:del w:id="28" w:author="Melanie Alkire" w:date="2011-10-20T12:12:00Z">
              <w:r w:rsidRPr="00381DB3" w:rsidDel="003216F1">
                <w:rPr>
                  <w:b/>
                  <w:sz w:val="21"/>
                  <w:szCs w:val="21"/>
                </w:rPr>
                <w:delText>MP-4</w:delText>
              </w:r>
              <w:r w:rsidR="00A46241" w:rsidRPr="00381DB3" w:rsidDel="003216F1">
                <w:rPr>
                  <w:sz w:val="21"/>
                  <w:szCs w:val="21"/>
                </w:rPr>
                <w:delText xml:space="preserve"> </w:delText>
              </w:r>
              <w:r w:rsidRPr="00381DB3" w:rsidDel="003216F1">
                <w:rPr>
                  <w:sz w:val="21"/>
                  <w:szCs w:val="21"/>
                </w:rPr>
                <w:delText>Model with mathematics</w:delText>
              </w:r>
            </w:del>
          </w:p>
        </w:tc>
      </w:tr>
      <w:tr w:rsidR="00C563ED" w:rsidRPr="00BC2E6E" w:rsidDel="003216F1">
        <w:trPr>
          <w:trHeight w:val="287"/>
          <w:del w:id="29" w:author="Melanie Alkire" w:date="2011-10-20T12:12:00Z"/>
        </w:trPr>
        <w:tc>
          <w:tcPr>
            <w:tcW w:w="10089" w:type="dxa"/>
            <w:tcBorders>
              <w:top w:val="single" w:sz="4" w:space="0" w:color="auto"/>
              <w:bottom w:val="single" w:sz="4" w:space="0" w:color="auto"/>
            </w:tcBorders>
          </w:tcPr>
          <w:p w:rsidR="00C563ED" w:rsidRPr="00381DB3" w:rsidDel="003216F1" w:rsidRDefault="00C563ED" w:rsidP="00381DB3">
            <w:pPr>
              <w:autoSpaceDE w:val="0"/>
              <w:autoSpaceDN w:val="0"/>
              <w:adjustRightInd w:val="0"/>
              <w:spacing w:after="60"/>
              <w:ind w:right="360"/>
              <w:textAlignment w:val="baseline"/>
              <w:rPr>
                <w:del w:id="30" w:author="Melanie Alkire" w:date="2011-10-20T12:12:00Z"/>
                <w:b/>
                <w:sz w:val="21"/>
                <w:szCs w:val="21"/>
              </w:rPr>
            </w:pPr>
            <w:del w:id="31" w:author="Melanie Alkire" w:date="2011-10-20T12:12:00Z">
              <w:r w:rsidRPr="00381DB3" w:rsidDel="003216F1">
                <w:rPr>
                  <w:b/>
                  <w:sz w:val="21"/>
                  <w:szCs w:val="21"/>
                </w:rPr>
                <w:delText>MP-6</w:delText>
              </w:r>
              <w:r w:rsidR="00A46241" w:rsidRPr="00381DB3" w:rsidDel="003216F1">
                <w:rPr>
                  <w:sz w:val="21"/>
                  <w:szCs w:val="21"/>
                </w:rPr>
                <w:delText xml:space="preserve"> </w:delText>
              </w:r>
              <w:r w:rsidRPr="00381DB3" w:rsidDel="003216F1">
                <w:rPr>
                  <w:sz w:val="21"/>
                  <w:szCs w:val="21"/>
                </w:rPr>
                <w:delText>Attend to precision</w:delText>
              </w:r>
            </w:del>
          </w:p>
        </w:tc>
      </w:tr>
      <w:tr w:rsidR="00263363" w:rsidRPr="00BC2E6E" w:rsidDel="003216F1">
        <w:trPr>
          <w:trHeight w:val="389"/>
          <w:del w:id="32" w:author="Melanie Alkire" w:date="2011-10-20T12:12:00Z"/>
        </w:trPr>
        <w:tc>
          <w:tcPr>
            <w:tcW w:w="10089" w:type="dxa"/>
            <w:tcBorders>
              <w:top w:val="single" w:sz="4" w:space="0" w:color="auto"/>
              <w:bottom w:val="single" w:sz="4" w:space="0" w:color="auto"/>
            </w:tcBorders>
          </w:tcPr>
          <w:p w:rsidR="00263363" w:rsidRPr="00BC2E6E" w:rsidDel="003216F1" w:rsidRDefault="00263363" w:rsidP="009D3A55">
            <w:pPr>
              <w:rPr>
                <w:del w:id="33" w:author="Melanie Alkire" w:date="2011-10-20T12:12:00Z"/>
                <w:color w:val="0091B2"/>
                <w:sz w:val="24"/>
              </w:rPr>
            </w:pPr>
            <w:del w:id="34" w:author="Melanie Alkire" w:date="2011-10-20T12:12:00Z">
              <w:r w:rsidRPr="00BD6B35" w:rsidDel="003216F1">
                <w:rPr>
                  <w:b/>
                  <w:color w:val="0091B2"/>
                  <w:sz w:val="24"/>
                  <w:highlight w:val="yellow"/>
                </w:rPr>
                <w:delText>COMMON CORE STATE STANDARD(S) IN ELA/LITERACY</w:delText>
              </w:r>
              <w:r w:rsidRPr="00BD6B35" w:rsidDel="003216F1">
                <w:rPr>
                  <w:color w:val="0091B2"/>
                  <w:sz w:val="24"/>
                  <w:highlight w:val="yellow"/>
                </w:rPr>
                <w:delText>:</w:delText>
              </w:r>
              <w:r w:rsidRPr="00BC2E6E" w:rsidDel="003216F1">
                <w:rPr>
                  <w:color w:val="0091B2"/>
                  <w:sz w:val="24"/>
                </w:rPr>
                <w:delText xml:space="preserve"> </w:delText>
              </w:r>
            </w:del>
          </w:p>
        </w:tc>
      </w:tr>
      <w:tr w:rsidR="00263363" w:rsidRPr="00BC2E6E" w:rsidDel="003216F1">
        <w:trPr>
          <w:trHeight w:val="738"/>
          <w:del w:id="35" w:author="Melanie Alkire" w:date="2011-10-20T12:12:00Z"/>
        </w:trPr>
        <w:tc>
          <w:tcPr>
            <w:tcW w:w="10089" w:type="dxa"/>
            <w:tcBorders>
              <w:top w:val="single" w:sz="4" w:space="0" w:color="auto"/>
            </w:tcBorders>
          </w:tcPr>
          <w:p w:rsidR="00C563ED" w:rsidRPr="00A46241" w:rsidDel="003216F1" w:rsidRDefault="00C563ED" w:rsidP="00C56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6" w:author="Melanie Alkire" w:date="2011-10-20T12:12:00Z"/>
                <w:rFonts w:cs="Helvetica"/>
                <w:b/>
                <w:color w:val="141413"/>
                <w:sz w:val="20"/>
                <w:szCs w:val="15"/>
              </w:rPr>
            </w:pPr>
            <w:del w:id="37" w:author="Melanie Alkire" w:date="2011-10-20T12:12:00Z">
              <w:r w:rsidRPr="00282CBF" w:rsidDel="003216F1">
                <w:rPr>
                  <w:rFonts w:cs="Helvetica"/>
                  <w:b/>
                  <w:color w:val="141413"/>
                  <w:sz w:val="20"/>
                  <w:szCs w:val="15"/>
                  <w:highlight w:val="yellow"/>
                </w:rPr>
                <w:delText>Writing Standards for Literacy in …and Technical Subjects 6-12.Grades 9-10.Text Types and Purposes:</w:delText>
              </w:r>
            </w:del>
          </w:p>
          <w:p w:rsidR="00C563ED" w:rsidRPr="00A46241" w:rsidDel="003216F1" w:rsidRDefault="00C563ED" w:rsidP="00C563ED">
            <w:pPr>
              <w:pStyle w:val="ListParagraph"/>
              <w:widowControl w:val="0"/>
              <w:numPr>
                <w:ilvl w:val="0"/>
                <w:numId w:val="36"/>
                <w:numberingChange w:id="38" w:author="Melanie Alkire" w:date="2011-10-20T12:06: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Pr>
                <w:del w:id="39" w:author="Melanie Alkire" w:date="2011-10-20T12:12:00Z"/>
                <w:rFonts w:cs="Helvetica"/>
                <w:color w:val="141413"/>
                <w:sz w:val="20"/>
                <w:szCs w:val="15"/>
              </w:rPr>
            </w:pPr>
            <w:del w:id="40" w:author="Melanie Alkire" w:date="2011-10-20T12:12:00Z">
              <w:r w:rsidRPr="00A46241" w:rsidDel="003216F1">
                <w:rPr>
                  <w:rFonts w:cs="Helvetica"/>
                  <w:color w:val="141413"/>
                  <w:sz w:val="20"/>
                  <w:szCs w:val="15"/>
                </w:rPr>
                <w:delText>1. Write arguments focused on discipline-specific content.</w:delText>
              </w:r>
            </w:del>
          </w:p>
          <w:p w:rsidR="00C563ED" w:rsidRPr="00A46241" w:rsidDel="003216F1" w:rsidRDefault="00C563ED" w:rsidP="00C563ED">
            <w:pPr>
              <w:pStyle w:val="ListParagraph"/>
              <w:widowControl w:val="0"/>
              <w:numPr>
                <w:ilvl w:val="0"/>
                <w:numId w:val="36"/>
                <w:numberingChange w:id="41" w:author="Melanie Alkire" w:date="2011-10-20T12:06:00Z" w:original=""/>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Pr>
                <w:del w:id="42" w:author="Melanie Alkire" w:date="2011-10-20T12:12:00Z"/>
                <w:rFonts w:cs="Helvetica"/>
                <w:color w:val="141413"/>
                <w:sz w:val="20"/>
                <w:szCs w:val="15"/>
              </w:rPr>
            </w:pPr>
            <w:del w:id="43" w:author="Melanie Alkire" w:date="2011-10-20T12:12:00Z">
              <w:r w:rsidRPr="00A46241" w:rsidDel="003216F1">
                <w:rPr>
                  <w:rFonts w:cs="Helvetica"/>
                  <w:color w:val="141413"/>
                  <w:sz w:val="20"/>
                  <w:szCs w:val="15"/>
                </w:rPr>
                <w:delText>4. Produce clear and coherent writing in which the development, organization, and style are appropriate to task, purpose, and audience.</w:delText>
              </w:r>
            </w:del>
          </w:p>
          <w:p w:rsidR="00263363" w:rsidRPr="00A46241" w:rsidDel="003216F1" w:rsidRDefault="00C32AA7" w:rsidP="00C32AA7">
            <w:pPr>
              <w:pStyle w:val="ListParagraph"/>
              <w:numPr>
                <w:ilvl w:val="0"/>
                <w:numId w:val="36"/>
                <w:numberingChange w:id="44" w:author="Melanie Alkire" w:date="2011-10-20T12:06:00Z" w:original=""/>
              </w:numPr>
              <w:ind w:left="432"/>
              <w:rPr>
                <w:del w:id="45" w:author="Melanie Alkire" w:date="2011-10-20T12:12:00Z"/>
                <w:sz w:val="20"/>
              </w:rPr>
            </w:pPr>
            <w:del w:id="46" w:author="Melanie Alkire" w:date="2011-10-20T12:12:00Z">
              <w:r w:rsidRPr="00A46241" w:rsidDel="003216F1">
                <w:rPr>
                  <w:rFonts w:cs="Helvetica"/>
                  <w:color w:val="141413"/>
                  <w:sz w:val="20"/>
                  <w:szCs w:val="15"/>
                </w:rPr>
                <w:delText xml:space="preserve">5. </w:delText>
              </w:r>
              <w:r w:rsidR="00C563ED" w:rsidRPr="00A46241" w:rsidDel="003216F1">
                <w:rPr>
                  <w:rFonts w:cs="Helvetica"/>
                  <w:color w:val="141413"/>
                  <w:sz w:val="20"/>
                  <w:szCs w:val="15"/>
                </w:rPr>
                <w:delText>Develop and strengthen writing as needed by planning, revising, editing, rewriting, or trying a new approach, focusing on addressing what is most significant for a specific purpose and audience.</w:delText>
              </w:r>
            </w:del>
          </w:p>
          <w:p w:rsidR="00263363" w:rsidRPr="00BC2E6E" w:rsidDel="003216F1" w:rsidRDefault="00263363" w:rsidP="009D3A55">
            <w:pPr>
              <w:ind w:left="270"/>
              <w:rPr>
                <w:del w:id="47" w:author="Melanie Alkire" w:date="2011-10-20T12:12:00Z"/>
              </w:rPr>
            </w:pPr>
          </w:p>
        </w:tc>
      </w:tr>
    </w:tbl>
    <w:p w:rsidR="00FA3CC9" w:rsidDel="003216F1" w:rsidRDefault="00FA3CC9" w:rsidP="00FA3CC9">
      <w:pPr>
        <w:ind w:left="90"/>
        <w:rPr>
          <w:del w:id="48" w:author="Melanie Alkire" w:date="2011-10-20T12:12:00Z"/>
        </w:rPr>
      </w:pPr>
      <w:del w:id="49" w:author="Melanie Alkire" w:date="2011-10-20T12:12:00Z">
        <w:r w:rsidDel="003216F1">
          <w:lastRenderedPageBreak/>
          <w:delText xml:space="preserve">Key: </w:delText>
        </w:r>
      </w:del>
    </w:p>
    <w:p w:rsidR="00FA3CC9" w:rsidDel="003216F1" w:rsidRDefault="00FA3CC9" w:rsidP="00FA3CC9">
      <w:pPr>
        <w:ind w:left="90"/>
        <w:rPr>
          <w:del w:id="50" w:author="Melanie Alkire" w:date="2011-10-20T12:12:00Z"/>
        </w:rPr>
      </w:pPr>
      <w:del w:id="51" w:author="Melanie Alkire" w:date="2011-10-20T12:12:00Z">
        <w:r w:rsidRPr="001A4C70" w:rsidDel="003216F1">
          <w:rPr>
            <w:rFonts w:cstheme="minorHAnsi"/>
            <w:b/>
          </w:rPr>
          <w:delText xml:space="preserve">Black </w:delText>
        </w:r>
        <w:r w:rsidRPr="001A4C70" w:rsidDel="003216F1">
          <w:rPr>
            <w:rFonts w:cstheme="minorHAnsi"/>
          </w:rPr>
          <w:delText xml:space="preserve">= Part of CCSS/K&amp;S Statement aligned to task </w:delText>
        </w:r>
      </w:del>
    </w:p>
    <w:p w:rsidR="00FA3CC9" w:rsidDel="003216F1" w:rsidRDefault="00FA3CC9" w:rsidP="00FA3CC9">
      <w:pPr>
        <w:ind w:left="90"/>
        <w:rPr>
          <w:del w:id="52" w:author="Melanie Alkire" w:date="2011-10-20T12:12:00Z"/>
          <w:rStyle w:val="apple-style-span"/>
        </w:rPr>
      </w:pPr>
      <w:del w:id="53" w:author="Melanie Alkire" w:date="2011-10-20T12:12:00Z">
        <w:r w:rsidRPr="001A4C70" w:rsidDel="003216F1">
          <w:rPr>
            <w:rFonts w:cstheme="minorHAnsi"/>
            <w:b/>
            <w:color w:val="7F7F7F" w:themeColor="text1" w:themeTint="80"/>
          </w:rPr>
          <w:delText xml:space="preserve">Gray  </w:delText>
        </w:r>
        <w:r w:rsidRPr="001A4C70" w:rsidDel="003216F1">
          <w:rPr>
            <w:rFonts w:cstheme="minorHAnsi"/>
            <w:color w:val="7F7F7F" w:themeColor="text1" w:themeTint="80"/>
          </w:rPr>
          <w:delText xml:space="preserve">= Part of CCSS/K&amp;S Statement </w:delText>
        </w:r>
        <w:r w:rsidRPr="001A4C70" w:rsidDel="003216F1">
          <w:rPr>
            <w:rFonts w:cstheme="minorHAnsi"/>
            <w:b/>
            <w:i/>
            <w:color w:val="7F7F7F" w:themeColor="text1" w:themeTint="80"/>
            <w:u w:val="single"/>
          </w:rPr>
          <w:delText>not</w:delText>
        </w:r>
        <w:r w:rsidRPr="001A4C70" w:rsidDel="003216F1">
          <w:rPr>
            <w:rFonts w:cstheme="minorHAnsi"/>
            <w:color w:val="7F7F7F" w:themeColor="text1" w:themeTint="80"/>
          </w:rPr>
          <w:delText xml:space="preserve"> aligned to task</w:delText>
        </w:r>
      </w:del>
    </w:p>
    <w:p w:rsidR="00FA3CC9" w:rsidRPr="001A4C70" w:rsidDel="003216F1" w:rsidRDefault="00FA3CC9" w:rsidP="00FA3CC9">
      <w:pPr>
        <w:ind w:left="90"/>
        <w:rPr>
          <w:del w:id="54" w:author="Melanie Alkire" w:date="2011-10-20T12:12:00Z"/>
          <w:i/>
        </w:rPr>
      </w:pPr>
      <w:del w:id="55" w:author="Melanie Alkire" w:date="2011-10-20T12:12:00Z">
        <w:r w:rsidRPr="001A4C70" w:rsidDel="003216F1">
          <w:rPr>
            <w:i/>
          </w:rPr>
          <w:delText>Italics = CTE Performance Element</w:delText>
        </w:r>
      </w:del>
    </w:p>
    <w:p w:rsidR="00263363" w:rsidRPr="00A46241" w:rsidDel="003216F1" w:rsidRDefault="00C563ED" w:rsidP="00263363">
      <w:pPr>
        <w:pStyle w:val="Title"/>
        <w:spacing w:after="0"/>
        <w:rPr>
          <w:del w:id="56" w:author="Melanie Alkire" w:date="2011-10-20T12:14:00Z"/>
          <w:color w:val="263685"/>
          <w:sz w:val="36"/>
        </w:rPr>
      </w:pPr>
      <w:del w:id="57" w:author="Melanie Alkire" w:date="2011-10-20T12:14:00Z">
        <w:r w:rsidDel="003216F1">
          <w:rPr>
            <w:color w:val="263685"/>
          </w:rPr>
          <w:delText>FENCES</w:delText>
        </w:r>
        <w:r w:rsidR="00263363" w:rsidRPr="00BC2E6E" w:rsidDel="003216F1">
          <w:rPr>
            <w:color w:val="263685"/>
          </w:rPr>
          <w:delText xml:space="preserve"> – </w:delText>
        </w:r>
        <w:r w:rsidR="00263363" w:rsidRPr="00A46241" w:rsidDel="003216F1">
          <w:rPr>
            <w:i/>
            <w:color w:val="263685"/>
            <w:sz w:val="36"/>
          </w:rPr>
          <w:delText>National Career Cluster Knowledge &amp; Skills Statements</w:delText>
        </w:r>
      </w:del>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none" w:sz="0" w:space="0" w:color="auto"/>
        </w:tblBorders>
        <w:tblLook w:val="04A0" w:firstRow="1" w:lastRow="0" w:firstColumn="1" w:lastColumn="0" w:noHBand="0" w:noVBand="1"/>
      </w:tblPr>
      <w:tblGrid>
        <w:gridCol w:w="9864"/>
      </w:tblGrid>
      <w:tr w:rsidR="00263363" w:rsidDel="003216F1">
        <w:trPr>
          <w:trHeight w:val="366"/>
          <w:del w:id="58" w:author="Melanie Alkire" w:date="2011-10-20T12:14:00Z"/>
        </w:trPr>
        <w:tc>
          <w:tcPr>
            <w:tcW w:w="9864" w:type="dxa"/>
          </w:tcPr>
          <w:p w:rsidR="00263363" w:rsidRPr="00BC2E6E" w:rsidDel="003216F1" w:rsidRDefault="00263363" w:rsidP="009D3A55">
            <w:pPr>
              <w:rPr>
                <w:del w:id="59" w:author="Melanie Alkire" w:date="2011-10-20T12:14:00Z"/>
                <w:b/>
                <w:color w:val="0091B2"/>
                <w:sz w:val="24"/>
              </w:rPr>
            </w:pPr>
            <w:del w:id="60" w:author="Melanie Alkire" w:date="2011-10-20T12:14:00Z">
              <w:r w:rsidDel="003216F1">
                <w:rPr>
                  <w:b/>
                  <w:color w:val="0091B2"/>
                  <w:sz w:val="24"/>
                </w:rPr>
                <w:delText>RGET CAREER AND TECHNICAL EDUCATION (CTE)</w:delText>
              </w:r>
              <w:r w:rsidRPr="00BC2E6E" w:rsidDel="003216F1">
                <w:rPr>
                  <w:b/>
                  <w:color w:val="0091B2"/>
                  <w:sz w:val="24"/>
                </w:rPr>
                <w:delText xml:space="preserve"> KNOWLEDGE &amp; SKILLS STATEMENTS:</w:delText>
              </w:r>
            </w:del>
          </w:p>
        </w:tc>
      </w:tr>
      <w:tr w:rsidR="00FA3CC9" w:rsidDel="003216F1">
        <w:trPr>
          <w:del w:id="61" w:author="Melanie Alkire" w:date="2011-10-20T12:14:00Z"/>
        </w:trPr>
        <w:tc>
          <w:tcPr>
            <w:tcW w:w="9864" w:type="dxa"/>
          </w:tcPr>
          <w:p w:rsidR="00FA3CC9" w:rsidRPr="00CD2BB6" w:rsidDel="003216F1" w:rsidRDefault="00FA3CC9" w:rsidP="006B5A17">
            <w:pPr>
              <w:spacing w:after="120"/>
              <w:rPr>
                <w:del w:id="62" w:author="Melanie Alkire" w:date="2011-10-20T12:14:00Z"/>
                <w:rFonts w:cstheme="minorHAnsi"/>
                <w:b/>
                <w:sz w:val="21"/>
                <w:szCs w:val="21"/>
              </w:rPr>
            </w:pPr>
            <w:del w:id="63" w:author="Melanie Alkire" w:date="2011-10-20T12:14:00Z">
              <w:r w:rsidRPr="00CD2BB6" w:rsidDel="003216F1">
                <w:rPr>
                  <w:rFonts w:cstheme="minorHAnsi"/>
                  <w:b/>
                  <w:sz w:val="21"/>
                  <w:szCs w:val="21"/>
                </w:rPr>
                <w:delText xml:space="preserve">ESS 03.01.04 </w:delText>
              </w:r>
              <w:r w:rsidRPr="00CD2BB6" w:rsidDel="003216F1">
                <w:rPr>
                  <w:rFonts w:cstheme="minorHAnsi"/>
                  <w:color w:val="000000"/>
                  <w:sz w:val="21"/>
                  <w:szCs w:val="21"/>
                </w:rPr>
                <w:delText>Create ideas, proposals, and solutions to problems.</w:delText>
              </w:r>
            </w:del>
          </w:p>
        </w:tc>
      </w:tr>
      <w:tr w:rsidR="00FA3CC9" w:rsidDel="003216F1">
        <w:trPr>
          <w:del w:id="64" w:author="Melanie Alkire" w:date="2011-10-20T12:14:00Z"/>
        </w:trPr>
        <w:tc>
          <w:tcPr>
            <w:tcW w:w="9864" w:type="dxa"/>
          </w:tcPr>
          <w:p w:rsidR="00FA3CC9" w:rsidRPr="00CD2BB6" w:rsidDel="003216F1" w:rsidRDefault="00FA3CC9" w:rsidP="006B5A17">
            <w:pPr>
              <w:spacing w:after="120"/>
              <w:rPr>
                <w:del w:id="65" w:author="Melanie Alkire" w:date="2011-10-20T12:14:00Z"/>
                <w:rFonts w:cstheme="minorHAnsi"/>
                <w:b/>
                <w:sz w:val="21"/>
                <w:szCs w:val="21"/>
              </w:rPr>
            </w:pPr>
            <w:del w:id="66" w:author="Melanie Alkire" w:date="2011-10-20T12:14:00Z">
              <w:r w:rsidRPr="00CD2BB6" w:rsidDel="003216F1">
                <w:rPr>
                  <w:rFonts w:cstheme="minorHAnsi"/>
                  <w:b/>
                  <w:sz w:val="21"/>
                  <w:szCs w:val="21"/>
                </w:rPr>
                <w:delText xml:space="preserve">ACC 01.01.01 </w:delText>
              </w:r>
              <w:r w:rsidRPr="00CD2BB6" w:rsidDel="003216F1">
                <w:rPr>
                  <w:rFonts w:cstheme="minorHAnsi"/>
                  <w:color w:val="000000"/>
                  <w:sz w:val="21"/>
                  <w:szCs w:val="21"/>
                </w:rPr>
                <w:delText>Use basic math functions to complete jobsite/workplace tasks.</w:delText>
              </w:r>
            </w:del>
          </w:p>
        </w:tc>
      </w:tr>
      <w:tr w:rsidR="00FA3CC9" w:rsidDel="003216F1">
        <w:trPr>
          <w:del w:id="67" w:author="Melanie Alkire" w:date="2011-10-20T12:14:00Z"/>
        </w:trPr>
        <w:tc>
          <w:tcPr>
            <w:tcW w:w="9864" w:type="dxa"/>
          </w:tcPr>
          <w:p w:rsidR="00FA3CC9" w:rsidRPr="00CD2BB6" w:rsidDel="003216F1" w:rsidRDefault="00FA3CC9" w:rsidP="006B5A17">
            <w:pPr>
              <w:spacing w:after="120"/>
              <w:rPr>
                <w:del w:id="68" w:author="Melanie Alkire" w:date="2011-10-20T12:14:00Z"/>
                <w:rFonts w:cstheme="minorHAnsi"/>
                <w:b/>
                <w:sz w:val="21"/>
                <w:szCs w:val="21"/>
              </w:rPr>
            </w:pPr>
            <w:del w:id="69" w:author="Melanie Alkire" w:date="2011-10-20T12:14:00Z">
              <w:r w:rsidRPr="00CD2BB6" w:rsidDel="003216F1">
                <w:rPr>
                  <w:rFonts w:cstheme="minorHAnsi"/>
                  <w:b/>
                  <w:sz w:val="21"/>
                  <w:szCs w:val="21"/>
                </w:rPr>
                <w:delText xml:space="preserve">ACC 01.01.05 </w:delText>
              </w:r>
              <w:r w:rsidRPr="00CD2BB6" w:rsidDel="003216F1">
                <w:rPr>
                  <w:rFonts w:cstheme="minorHAnsi"/>
                  <w:color w:val="000000"/>
                  <w:sz w:val="21"/>
                  <w:szCs w:val="21"/>
                </w:rPr>
                <w:delText>Use appropriate formulas to determine measurements of dimensions, spaces and structures.</w:delText>
              </w:r>
            </w:del>
          </w:p>
        </w:tc>
      </w:tr>
      <w:tr w:rsidR="00FA3CC9" w:rsidDel="003216F1">
        <w:trPr>
          <w:del w:id="70" w:author="Melanie Alkire" w:date="2011-10-20T12:14:00Z"/>
        </w:trPr>
        <w:tc>
          <w:tcPr>
            <w:tcW w:w="9864" w:type="dxa"/>
          </w:tcPr>
          <w:p w:rsidR="00FA3CC9" w:rsidRPr="00CD2BB6" w:rsidDel="003216F1" w:rsidRDefault="00FA3CC9" w:rsidP="006B5A17">
            <w:pPr>
              <w:spacing w:after="120"/>
              <w:rPr>
                <w:del w:id="71" w:author="Melanie Alkire" w:date="2011-10-20T12:14:00Z"/>
                <w:rFonts w:cstheme="minorHAnsi"/>
                <w:b/>
                <w:sz w:val="21"/>
                <w:szCs w:val="21"/>
              </w:rPr>
            </w:pPr>
            <w:del w:id="72" w:author="Melanie Alkire" w:date="2011-10-20T12:14:00Z">
              <w:r w:rsidRPr="00CD2BB6" w:rsidDel="003216F1">
                <w:rPr>
                  <w:rFonts w:cstheme="minorHAnsi"/>
                  <w:b/>
                  <w:sz w:val="21"/>
                  <w:szCs w:val="21"/>
                </w:rPr>
                <w:delText xml:space="preserve">ACC 03.01.03 </w:delText>
              </w:r>
              <w:r w:rsidRPr="00CD2BB6" w:rsidDel="003216F1">
                <w:rPr>
                  <w:rFonts w:cstheme="minorHAnsi"/>
                  <w:color w:val="000000"/>
                  <w:sz w:val="21"/>
                  <w:szCs w:val="21"/>
                </w:rPr>
                <w:delText>Estimate resources/materials required for a specific project or problem.</w:delText>
              </w:r>
            </w:del>
          </w:p>
        </w:tc>
      </w:tr>
      <w:tr w:rsidR="00FA3CC9" w:rsidDel="003216F1">
        <w:trPr>
          <w:del w:id="73" w:author="Melanie Alkire" w:date="2011-10-20T12:14:00Z"/>
        </w:trPr>
        <w:tc>
          <w:tcPr>
            <w:tcW w:w="9864" w:type="dxa"/>
          </w:tcPr>
          <w:p w:rsidR="00FA3CC9" w:rsidRPr="00CD2BB6" w:rsidDel="003216F1" w:rsidRDefault="00FA3CC9" w:rsidP="006B5A17">
            <w:pPr>
              <w:spacing w:after="120"/>
              <w:rPr>
                <w:del w:id="74" w:author="Melanie Alkire" w:date="2011-10-20T12:14:00Z"/>
                <w:rFonts w:cstheme="minorHAnsi"/>
                <w:b/>
                <w:sz w:val="21"/>
                <w:szCs w:val="21"/>
              </w:rPr>
            </w:pPr>
            <w:del w:id="75" w:author="Melanie Alkire" w:date="2011-10-20T12:14:00Z">
              <w:r w:rsidRPr="00CD2BB6" w:rsidDel="003216F1">
                <w:rPr>
                  <w:rFonts w:cstheme="minorHAnsi"/>
                  <w:b/>
                  <w:sz w:val="21"/>
                  <w:szCs w:val="21"/>
                </w:rPr>
                <w:delText xml:space="preserve">ACPA 06.01.03 </w:delText>
              </w:r>
              <w:r w:rsidRPr="00CD2BB6" w:rsidDel="003216F1">
                <w:rPr>
                  <w:rFonts w:cstheme="minorHAnsi"/>
                  <w:color w:val="000000"/>
                  <w:sz w:val="21"/>
                  <w:szCs w:val="21"/>
                </w:rPr>
                <w:delText>Draw and sketch by hand to communicate ideas effectively.</w:delText>
              </w:r>
            </w:del>
          </w:p>
        </w:tc>
      </w:tr>
      <w:tr w:rsidR="00263363" w:rsidDel="003216F1">
        <w:trPr>
          <w:del w:id="76" w:author="Melanie Alkire" w:date="2011-10-20T12:14:00Z"/>
        </w:trPr>
        <w:tc>
          <w:tcPr>
            <w:tcW w:w="9864" w:type="dxa"/>
          </w:tcPr>
          <w:p w:rsidR="00263363" w:rsidRPr="00BC2E6E" w:rsidDel="003216F1" w:rsidRDefault="00263363" w:rsidP="00FA3CC9">
            <w:pPr>
              <w:rPr>
                <w:del w:id="77" w:author="Melanie Alkire" w:date="2011-10-20T12:14:00Z"/>
                <w:rFonts w:cstheme="minorHAnsi"/>
                <w:color w:val="0091B2"/>
                <w:sz w:val="24"/>
                <w:szCs w:val="24"/>
              </w:rPr>
            </w:pPr>
            <w:del w:id="78" w:author="Melanie Alkire" w:date="2011-10-20T12:14:00Z">
              <w:r w:rsidRPr="00BC2E6E" w:rsidDel="003216F1">
                <w:rPr>
                  <w:rFonts w:cstheme="minorHAnsi"/>
                  <w:b/>
                  <w:color w:val="0091B2"/>
                  <w:sz w:val="24"/>
                  <w:szCs w:val="24"/>
                </w:rPr>
                <w:delText xml:space="preserve">ADDITIONAL </w:delText>
              </w:r>
              <w:r w:rsidRPr="00BC2E6E" w:rsidDel="003216F1">
                <w:rPr>
                  <w:b/>
                  <w:color w:val="0091B2"/>
                  <w:sz w:val="24"/>
                </w:rPr>
                <w:delText>KNOWLEDGE &amp; SKILLS STATEMENTS:</w:delText>
              </w:r>
            </w:del>
          </w:p>
        </w:tc>
      </w:tr>
      <w:tr w:rsidR="00263363" w:rsidDel="003216F1">
        <w:trPr>
          <w:del w:id="79" w:author="Melanie Alkire" w:date="2011-10-20T12:14:00Z"/>
        </w:trPr>
        <w:tc>
          <w:tcPr>
            <w:tcW w:w="9864" w:type="dxa"/>
          </w:tcPr>
          <w:p w:rsidR="00263363" w:rsidRPr="00BC2E6E" w:rsidDel="003216F1" w:rsidRDefault="00263363" w:rsidP="00A46241">
            <w:pPr>
              <w:pStyle w:val="ListParagraph"/>
              <w:spacing w:after="120"/>
              <w:ind w:left="446"/>
              <w:contextualSpacing w:val="0"/>
              <w:rPr>
                <w:del w:id="80" w:author="Melanie Alkire" w:date="2011-10-20T12:14:00Z"/>
                <w:rFonts w:cstheme="minorHAnsi"/>
                <w:sz w:val="24"/>
                <w:szCs w:val="24"/>
              </w:rPr>
            </w:pPr>
          </w:p>
        </w:tc>
      </w:tr>
    </w:tbl>
    <w:p w:rsidR="00263363" w:rsidRPr="00BC2E6E" w:rsidRDefault="00C563ED" w:rsidP="00773BD6">
      <w:pPr>
        <w:pStyle w:val="Title"/>
        <w:pBdr>
          <w:bottom w:val="single" w:sz="8" w:space="0" w:color="4F81BD" w:themeColor="accent1"/>
        </w:pBdr>
        <w:spacing w:after="0"/>
        <w:rPr>
          <w:color w:val="263685"/>
        </w:rPr>
      </w:pPr>
      <w:r>
        <w:rPr>
          <w:color w:val="263685"/>
        </w:rPr>
        <w:t>FENCES</w:t>
      </w:r>
      <w:r w:rsidR="00263363">
        <w:rPr>
          <w:color w:val="263685"/>
        </w:rPr>
        <w:t xml:space="preserve"> </w:t>
      </w:r>
      <w:r w:rsidR="00263363" w:rsidRPr="00BC2E6E">
        <w:rPr>
          <w:color w:val="263685"/>
        </w:rPr>
        <w:t xml:space="preserve">– </w:t>
      </w:r>
      <w:r w:rsidR="00263363" w:rsidRPr="00BC2E6E">
        <w:rPr>
          <w:i/>
          <w:color w:val="263685"/>
        </w:rPr>
        <w:t>Possible Extensions</w:t>
      </w:r>
    </w:p>
    <w:p w:rsidR="00C563ED" w:rsidRDefault="00C563ED" w:rsidP="00C563ED">
      <w:r>
        <w:t>The extensions below represent potential ways in which mathematics and/or CTE teachers can build on the task above. All of the extensions are optional and can be used in the classroom, as homework assignments, and/or as long-term interdisciplinary projects.</w:t>
      </w:r>
    </w:p>
    <w:p w:rsidR="00C563ED" w:rsidRDefault="00C563ED" w:rsidP="00C563ED"/>
    <w:p w:rsidR="00B86864" w:rsidRDefault="00B86864" w:rsidP="00C563ED">
      <w:pPr>
        <w:rPr>
          <w:b/>
        </w:rPr>
      </w:pPr>
      <w:r>
        <w:rPr>
          <w:b/>
        </w:rPr>
        <w:t>Extensions related to the fence:</w:t>
      </w:r>
    </w:p>
    <w:p w:rsidR="00AA2CA4" w:rsidRDefault="00AA2CA4" w:rsidP="00C563ED">
      <w:pPr>
        <w:rPr>
          <w:b/>
        </w:rPr>
      </w:pPr>
    </w:p>
    <w:p w:rsidR="00B86864" w:rsidRPr="00B86864" w:rsidRDefault="00B86864" w:rsidP="001F5F8A">
      <w:pPr>
        <w:pStyle w:val="ListParagraph"/>
        <w:numPr>
          <w:ilvl w:val="0"/>
          <w:numId w:val="44"/>
        </w:numPr>
        <w:spacing w:after="120"/>
        <w:contextualSpacing w:val="0"/>
      </w:pPr>
      <w:r w:rsidRPr="00B86864">
        <w:t xml:space="preserve">Calculate the materials needed and costs to stain or paint the fence. </w:t>
      </w:r>
    </w:p>
    <w:p w:rsidR="00B86864" w:rsidRPr="00B86864" w:rsidRDefault="00B86864" w:rsidP="001F5F8A">
      <w:pPr>
        <w:pStyle w:val="ListParagraph"/>
        <w:numPr>
          <w:ilvl w:val="0"/>
          <w:numId w:val="44"/>
        </w:numPr>
        <w:spacing w:after="120"/>
        <w:contextualSpacing w:val="0"/>
      </w:pPr>
      <w:r>
        <w:t>U</w:t>
      </w:r>
      <w:r w:rsidRPr="00B86864">
        <w:t xml:space="preserve">se </w:t>
      </w:r>
      <w:r>
        <w:t xml:space="preserve">technology such as </w:t>
      </w:r>
      <w:r w:rsidRPr="00B86864">
        <w:t xml:space="preserve">Google Sketch Up </w:t>
      </w:r>
      <w:r>
        <w:t>or CAD for design work or</w:t>
      </w:r>
      <w:r w:rsidRPr="00B86864">
        <w:t xml:space="preserve"> Microsoft Excel as a bidding tool.</w:t>
      </w:r>
    </w:p>
    <w:p w:rsidR="00B86864" w:rsidRPr="00B86864" w:rsidRDefault="00B86864" w:rsidP="001F5F8A">
      <w:pPr>
        <w:pStyle w:val="ListParagraph"/>
        <w:numPr>
          <w:ilvl w:val="0"/>
          <w:numId w:val="44"/>
        </w:numPr>
        <w:spacing w:after="120"/>
        <w:contextualSpacing w:val="0"/>
      </w:pPr>
      <w:r w:rsidRPr="00B86864">
        <w:t>Create scale models of the design.</w:t>
      </w:r>
    </w:p>
    <w:p w:rsidR="00B86864" w:rsidRPr="00B86864" w:rsidRDefault="00FB06DE" w:rsidP="001F5F8A">
      <w:pPr>
        <w:pStyle w:val="ListParagraph"/>
        <w:numPr>
          <w:ilvl w:val="0"/>
          <w:numId w:val="44"/>
        </w:numPr>
        <w:spacing w:after="120"/>
        <w:contextualSpacing w:val="0"/>
      </w:pPr>
      <w:r>
        <w:t>Research</w:t>
      </w:r>
      <w:r w:rsidR="00B86864" w:rsidRPr="00B86864">
        <w:t xml:space="preserve"> city codes or ordinances in your area affecting fence design</w:t>
      </w:r>
      <w:r>
        <w:t>.</w:t>
      </w:r>
      <w:r w:rsidRPr="00B86864">
        <w:t xml:space="preserve"> </w:t>
      </w:r>
      <w:r w:rsidR="00B86864" w:rsidRPr="00B86864">
        <w:t>How would different ordinances affect the design</w:t>
      </w:r>
      <w:r>
        <w:t>?</w:t>
      </w:r>
    </w:p>
    <w:p w:rsidR="00B86864" w:rsidRDefault="00B86864" w:rsidP="00AB46B8">
      <w:pPr>
        <w:pStyle w:val="ListParagraph"/>
        <w:numPr>
          <w:ilvl w:val="0"/>
          <w:numId w:val="44"/>
        </w:numPr>
      </w:pPr>
      <w:r>
        <w:t xml:space="preserve">Based on price, longevity, and stability, student must identify which fencing material is best for the project and defend his/her answer </w:t>
      </w:r>
      <w:r w:rsidR="001F5F8A">
        <w:t xml:space="preserve">in a mock client presentation. </w:t>
      </w:r>
    </w:p>
    <w:p w:rsidR="00B86864" w:rsidRDefault="00B86864" w:rsidP="00B86864">
      <w:pPr>
        <w:rPr>
          <w:b/>
        </w:rPr>
      </w:pPr>
    </w:p>
    <w:p w:rsidR="00C563ED" w:rsidRDefault="00B86864" w:rsidP="00C563ED">
      <w:r>
        <w:rPr>
          <w:b/>
        </w:rPr>
        <w:t xml:space="preserve">Extensions related to the </w:t>
      </w:r>
      <w:r w:rsidR="00C34EE9">
        <w:rPr>
          <w:b/>
        </w:rPr>
        <w:t>p</w:t>
      </w:r>
      <w:r w:rsidR="00C563ED" w:rsidRPr="005961C4">
        <w:rPr>
          <w:b/>
        </w:rPr>
        <w:t>ool:</w:t>
      </w:r>
      <w:r w:rsidR="00C563ED">
        <w:t xml:space="preserve"> Now the customer would like assistance with the pool.  Considerations are an ordinance that requires the pool is then set back 4’ from the fence.</w:t>
      </w:r>
    </w:p>
    <w:p w:rsidR="00C34EE9" w:rsidRDefault="00C34EE9" w:rsidP="00C563ED"/>
    <w:p w:rsidR="00C563ED" w:rsidRDefault="00C34EE9" w:rsidP="001F5F8A">
      <w:pPr>
        <w:pStyle w:val="ListParagraph"/>
        <w:numPr>
          <w:ilvl w:val="0"/>
          <w:numId w:val="43"/>
        </w:numPr>
        <w:spacing w:after="120"/>
        <w:ind w:left="792"/>
        <w:contextualSpacing w:val="0"/>
      </w:pPr>
      <w:r>
        <w:t>Use</w:t>
      </w:r>
      <w:r w:rsidR="00FB06DE">
        <w:t xml:space="preserve"> local codes determine</w:t>
      </w:r>
      <w:r w:rsidR="00C563ED">
        <w:t xml:space="preserve"> the maximum size of the pool</w:t>
      </w:r>
      <w:r w:rsidR="00FB06DE">
        <w:t>.</w:t>
      </w:r>
    </w:p>
    <w:p w:rsidR="00C563ED" w:rsidRDefault="00C563ED" w:rsidP="001F5F8A">
      <w:pPr>
        <w:pStyle w:val="ListParagraph"/>
        <w:numPr>
          <w:ilvl w:val="0"/>
          <w:numId w:val="43"/>
        </w:numPr>
        <w:spacing w:after="120"/>
        <w:ind w:left="792"/>
        <w:contextualSpacing w:val="0"/>
      </w:pPr>
      <w:r>
        <w:t xml:space="preserve">Determine the cost of </w:t>
      </w:r>
      <w:r w:rsidR="00FB06DE">
        <w:t xml:space="preserve">building </w:t>
      </w:r>
      <w:r>
        <w:t xml:space="preserve">the pool with certain budget </w:t>
      </w:r>
      <w:r w:rsidR="00FB06DE">
        <w:t xml:space="preserve">and/or design </w:t>
      </w:r>
      <w:r>
        <w:t>constraints.</w:t>
      </w:r>
    </w:p>
    <w:p w:rsidR="00C563ED" w:rsidRDefault="00C563ED" w:rsidP="001F5F8A">
      <w:pPr>
        <w:pStyle w:val="ListParagraph"/>
        <w:numPr>
          <w:ilvl w:val="0"/>
          <w:numId w:val="43"/>
        </w:numPr>
        <w:spacing w:after="120"/>
        <w:ind w:left="792"/>
        <w:contextualSpacing w:val="0"/>
      </w:pPr>
      <w:r>
        <w:t>Calculate the volume of the pool</w:t>
      </w:r>
      <w:r w:rsidR="00FB06DE">
        <w:t xml:space="preserve"> in gallons</w:t>
      </w:r>
      <w:r>
        <w:t xml:space="preserve"> with an 8</w:t>
      </w:r>
      <w:r w:rsidR="00C34EE9">
        <w:t xml:space="preserve"> </w:t>
      </w:r>
      <w:r>
        <w:t>foot maximum depth, sloped from a 3</w:t>
      </w:r>
      <w:r w:rsidR="00C34EE9">
        <w:t xml:space="preserve"> </w:t>
      </w:r>
      <w:r>
        <w:t>foot minimum depth.</w:t>
      </w:r>
    </w:p>
    <w:p w:rsidR="00C563ED" w:rsidRDefault="00C563ED" w:rsidP="001F5F8A">
      <w:pPr>
        <w:pStyle w:val="ListParagraph"/>
        <w:numPr>
          <w:ilvl w:val="0"/>
          <w:numId w:val="43"/>
        </w:numPr>
        <w:spacing w:after="120"/>
        <w:ind w:left="792"/>
        <w:contextualSpacing w:val="0"/>
      </w:pPr>
      <w:r>
        <w:t>Calculate the time it would take to fill the pool at, say, 42 gallons per minute.</w:t>
      </w:r>
    </w:p>
    <w:p w:rsidR="00FB06DE" w:rsidRPr="00FB06DE" w:rsidRDefault="00FB06DE" w:rsidP="00FB06DE">
      <w:pPr>
        <w:pStyle w:val="ListParagraph"/>
        <w:numPr>
          <w:ilvl w:val="0"/>
          <w:numId w:val="43"/>
        </w:numPr>
        <w:ind w:left="792"/>
        <w:rPr>
          <w:b/>
        </w:rPr>
      </w:pPr>
      <w:r>
        <w:t xml:space="preserve">The builder needs the section between the pool and the fence to be filled in with concrete.  </w:t>
      </w:r>
      <w:r w:rsidR="00AA2CA4">
        <w:t>D</w:t>
      </w:r>
      <w:r>
        <w:t xml:space="preserve">etermine how much concrete (cubic yards) is needed for the job and determine the total cost. </w:t>
      </w:r>
    </w:p>
    <w:p w:rsidR="00FB06DE" w:rsidDel="00FB06DE" w:rsidRDefault="00FB06DE" w:rsidP="00C563ED">
      <w:pPr>
        <w:rPr>
          <w:b/>
        </w:rPr>
      </w:pPr>
    </w:p>
    <w:p w:rsidR="00FA3CC9" w:rsidRPr="00FA3CC9" w:rsidRDefault="00FA3CC9" w:rsidP="00697836">
      <w:pPr>
        <w:spacing w:after="120"/>
      </w:pPr>
      <w:r w:rsidRPr="00697836">
        <w:rPr>
          <w:rFonts w:cs="Helvetica"/>
          <w:color w:val="141413"/>
          <w:szCs w:val="16"/>
        </w:rPr>
        <w:t>.</w:t>
      </w:r>
    </w:p>
    <w:p w:rsidR="00773BD6" w:rsidRDefault="00773BD6"/>
    <w:p w:rsidR="00773BD6" w:rsidRDefault="00773BD6" w:rsidP="00C563ED">
      <w:pPr>
        <w:spacing w:after="200" w:line="276" w:lineRule="auto"/>
        <w:sectPr w:rsidR="00773BD6" w:rsidSect="0055787B">
          <w:headerReference w:type="even" r:id="rId13"/>
          <w:headerReference w:type="default" r:id="rId14"/>
          <w:footerReference w:type="default" r:id="rId15"/>
          <w:headerReference w:type="first" r:id="rId16"/>
          <w:pgSz w:w="12240" w:h="15840"/>
          <w:pgMar w:top="1440" w:right="1152" w:bottom="1296"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773BD6" w:rsidRPr="00BC2E6E" w:rsidRDefault="00A46241" w:rsidP="00773BD6">
      <w:pPr>
        <w:pStyle w:val="Title"/>
        <w:pBdr>
          <w:bottom w:val="single" w:sz="8" w:space="0" w:color="4F81BD" w:themeColor="accent1"/>
        </w:pBdr>
        <w:spacing w:after="0"/>
        <w:rPr>
          <w:color w:val="263685"/>
        </w:rPr>
      </w:pPr>
      <w:r>
        <w:rPr>
          <w:color w:val="263685"/>
        </w:rPr>
        <w:lastRenderedPageBreak/>
        <w:t>FENCES</w:t>
      </w:r>
      <w:r w:rsidR="00773BD6">
        <w:rPr>
          <w:color w:val="263685"/>
        </w:rPr>
        <w:t xml:space="preserve"> </w:t>
      </w:r>
      <w:r w:rsidR="00773BD6" w:rsidRPr="00BC2E6E">
        <w:rPr>
          <w:color w:val="263685"/>
        </w:rPr>
        <w:t xml:space="preserve">– </w:t>
      </w:r>
      <w:r w:rsidR="00773BD6">
        <w:rPr>
          <w:i/>
          <w:color w:val="263685"/>
        </w:rPr>
        <w:t>Appendix</w:t>
      </w:r>
      <w:r w:rsidR="0028047E">
        <w:rPr>
          <w:i/>
          <w:color w:val="263685"/>
        </w:rPr>
        <w:t>: Alignment Ratings</w:t>
      </w:r>
    </w:p>
    <w:p w:rsidR="00FA3CC9" w:rsidRDefault="00FA3CC9" w:rsidP="00FA3CC9">
      <w:pPr>
        <w:spacing w:after="200" w:line="276" w:lineRule="auto"/>
      </w:pPr>
    </w:p>
    <w:p w:rsidR="00DB4C66" w:rsidRDefault="00DB4C66" w:rsidP="00DB4C66">
      <w:pPr>
        <w:spacing w:after="200" w:line="276" w:lineRule="auto"/>
      </w:pPr>
      <w:r>
        <w:t>The rating system used in the following charts is as follows:</w:t>
      </w:r>
    </w:p>
    <w:p w:rsidR="00DB4C66" w:rsidRDefault="00DB4C66" w:rsidP="00DB4C66">
      <w:pPr>
        <w:spacing w:line="276" w:lineRule="auto"/>
      </w:pPr>
      <w:r>
        <w:rPr>
          <w:b/>
          <w:bCs/>
          <w:sz w:val="28"/>
          <w:szCs w:val="28"/>
        </w:rPr>
        <w:t>3</w:t>
      </w:r>
      <w:r>
        <w:rPr>
          <w:b/>
          <w:bCs/>
        </w:rPr>
        <w:t xml:space="preserve">    EXCELLENT ALIGNMENT:</w:t>
      </w:r>
    </w:p>
    <w:p w:rsidR="00DB4C66" w:rsidRDefault="00DB4C66" w:rsidP="00DB4C66">
      <w:pPr>
        <w:spacing w:line="276" w:lineRule="auto"/>
        <w:rPr>
          <w:sz w:val="18"/>
        </w:rPr>
      </w:pPr>
      <w:r>
        <w:rPr>
          <w:sz w:val="20"/>
        </w:rPr>
        <w:t>The content/performance of the task is clearly consistent with the content/performance of the Common Core State Standard.</w:t>
      </w:r>
    </w:p>
    <w:p w:rsidR="00DB4C66" w:rsidRDefault="00DB4C66" w:rsidP="00DB4C66">
      <w:pPr>
        <w:spacing w:line="276" w:lineRule="auto"/>
        <w:rPr>
          <w:b/>
        </w:rPr>
      </w:pPr>
    </w:p>
    <w:p w:rsidR="00DB4C66" w:rsidRDefault="00DB4C66" w:rsidP="00DB4C66">
      <w:pPr>
        <w:spacing w:line="276" w:lineRule="auto"/>
        <w:rPr>
          <w:b/>
          <w:bCs/>
        </w:rPr>
      </w:pPr>
      <w:r>
        <w:rPr>
          <w:b/>
          <w:sz w:val="28"/>
          <w:szCs w:val="28"/>
        </w:rPr>
        <w:t>2</w:t>
      </w:r>
      <w:r>
        <w:rPr>
          <w:b/>
        </w:rPr>
        <w:t xml:space="preserve"> </w:t>
      </w:r>
      <w:r>
        <w:t xml:space="preserve">   </w:t>
      </w:r>
      <w:r>
        <w:rPr>
          <w:b/>
          <w:bCs/>
        </w:rPr>
        <w:t>GOOD ALIGNMENT:</w:t>
      </w:r>
    </w:p>
    <w:p w:rsidR="00DB4C66" w:rsidRDefault="00DB4C66" w:rsidP="00DB4C66">
      <w:pPr>
        <w:spacing w:line="276" w:lineRule="auto"/>
        <w:rPr>
          <w:sz w:val="18"/>
        </w:rPr>
      </w:pPr>
      <w:r>
        <w:rPr>
          <w:sz w:val="20"/>
        </w:rPr>
        <w:t>The task is consistent with important elements of the content/performance of the CCSS statement, but part of the CCSS is not addressed.</w:t>
      </w:r>
    </w:p>
    <w:p w:rsidR="00DB4C66" w:rsidRDefault="00DB4C66" w:rsidP="00DB4C66">
      <w:pPr>
        <w:spacing w:line="276" w:lineRule="auto"/>
        <w:rPr>
          <w:sz w:val="20"/>
        </w:rPr>
      </w:pPr>
    </w:p>
    <w:p w:rsidR="00DB4C66" w:rsidRDefault="00DB4C66" w:rsidP="00DB4C66">
      <w:pPr>
        <w:pStyle w:val="ListParagraph"/>
        <w:numPr>
          <w:ilvl w:val="0"/>
          <w:numId w:val="45"/>
        </w:numPr>
        <w:spacing w:line="276" w:lineRule="auto"/>
        <w:rPr>
          <w:sz w:val="20"/>
        </w:rPr>
      </w:pPr>
      <w:r>
        <w:rPr>
          <w:b/>
          <w:bCs/>
        </w:rPr>
        <w:t>WEAK ALIGNMENT:</w:t>
      </w:r>
    </w:p>
    <w:p w:rsidR="00DB4C66" w:rsidRDefault="00DB4C66" w:rsidP="00DB4C66">
      <w:pPr>
        <w:spacing w:line="276" w:lineRule="auto"/>
        <w:rPr>
          <w:sz w:val="20"/>
        </w:rPr>
      </w:pPr>
      <w:r>
        <w:rPr>
          <w:sz w:val="20"/>
        </w:rPr>
        <w:t xml:space="preserve">There is a partial alignment between the task and the </w:t>
      </w:r>
      <w:proofErr w:type="gramStart"/>
      <w:r>
        <w:rPr>
          <w:sz w:val="20"/>
        </w:rPr>
        <w:t>CCSS,</w:t>
      </w:r>
      <w:proofErr w:type="gramEnd"/>
      <w:r>
        <w:rPr>
          <w:sz w:val="20"/>
        </w:rPr>
        <w:t xml:space="preserve"> however important elements of the CCSS are not addressed in the task.</w:t>
      </w:r>
    </w:p>
    <w:p w:rsidR="00DB4C66" w:rsidRDefault="00DB4C66" w:rsidP="00DB4C66">
      <w:pPr>
        <w:spacing w:line="276" w:lineRule="auto"/>
        <w:rPr>
          <w:b/>
          <w:sz w:val="20"/>
        </w:rPr>
      </w:pPr>
    </w:p>
    <w:p w:rsidR="00DB4C66" w:rsidRDefault="00DB4C66" w:rsidP="00DB4C66">
      <w:pPr>
        <w:spacing w:line="276" w:lineRule="auto"/>
        <w:rPr>
          <w:b/>
          <w:sz w:val="28"/>
          <w:szCs w:val="28"/>
        </w:rPr>
      </w:pPr>
      <w:r>
        <w:rPr>
          <w:b/>
          <w:sz w:val="28"/>
          <w:szCs w:val="28"/>
        </w:rPr>
        <w:t>N/A:</w:t>
      </w:r>
    </w:p>
    <w:p w:rsidR="00DB4C66" w:rsidRDefault="00DB4C66" w:rsidP="00DB4C66">
      <w:pPr>
        <w:spacing w:line="276" w:lineRule="auto"/>
        <w:rPr>
          <w:sz w:val="20"/>
        </w:rPr>
      </w:pPr>
      <w:r>
        <w:t>For Mathematical Practices a content rating does not apply.</w:t>
      </w:r>
    </w:p>
    <w:p w:rsidR="00DB4C66" w:rsidRDefault="00DB4C66" w:rsidP="00DB4C66">
      <w:pPr>
        <w:pStyle w:val="Heading2"/>
        <w:spacing w:before="0"/>
        <w:rPr>
          <w:rFonts w:asciiTheme="minorHAnsi" w:hAnsiTheme="minorHAnsi"/>
          <w:b w:val="0"/>
          <w:color w:val="auto"/>
          <w:sz w:val="22"/>
        </w:rPr>
      </w:pPr>
    </w:p>
    <w:p w:rsidR="00DB4C66" w:rsidRDefault="00DB4C66" w:rsidP="00DB4C66">
      <w:pPr>
        <w:pStyle w:val="Heading2"/>
        <w:spacing w:before="0"/>
        <w:rPr>
          <w:rFonts w:asciiTheme="minorHAnsi" w:hAnsiTheme="minorHAnsi" w:cstheme="minorHAnsi"/>
          <w:color w:val="auto"/>
        </w:rPr>
      </w:pPr>
      <w:r>
        <w:rPr>
          <w:rFonts w:asciiTheme="minorHAnsi" w:hAnsiTheme="minorHAnsi" w:cstheme="minorHAnsi"/>
          <w:b w:val="0"/>
          <w:color w:val="auto"/>
          <w:sz w:val="22"/>
        </w:rPr>
        <w:t>In the charts</w:t>
      </w:r>
      <w:r>
        <w:rPr>
          <w:rFonts w:asciiTheme="minorHAnsi" w:hAnsiTheme="minorHAnsi" w:cstheme="minorHAnsi"/>
          <w:color w:val="auto"/>
        </w:rPr>
        <w:t xml:space="preserve"> C = Content Rating </w:t>
      </w:r>
      <w:r>
        <w:rPr>
          <w:rFonts w:asciiTheme="minorHAnsi" w:hAnsiTheme="minorHAnsi" w:cstheme="minorHAnsi"/>
          <w:b w:val="0"/>
          <w:color w:val="auto"/>
          <w:sz w:val="22"/>
        </w:rPr>
        <w:t>and</w:t>
      </w:r>
      <w:r>
        <w:rPr>
          <w:rFonts w:asciiTheme="minorHAnsi" w:hAnsiTheme="minorHAnsi" w:cstheme="minorHAnsi"/>
          <w:color w:val="auto"/>
        </w:rPr>
        <w:t xml:space="preserve"> P = Performance Rating</w:t>
      </w:r>
    </w:p>
    <w:p w:rsidR="00DB4C66" w:rsidRDefault="00DB4C66" w:rsidP="00DB4C66"/>
    <w:p w:rsidR="00DB4C66" w:rsidRDefault="00DB4C66" w:rsidP="00DB4C66"/>
    <w:p w:rsidR="00DB4C66" w:rsidRDefault="00DB4C66" w:rsidP="00DB4C66">
      <w:pPr>
        <w:spacing w:line="276" w:lineRule="auto"/>
        <w:rPr>
          <w:highlight w:val="yellow"/>
        </w:rPr>
      </w:pPr>
    </w:p>
    <w:p w:rsidR="00DB4C66" w:rsidRDefault="00FC4DF5" w:rsidP="00DB4C66">
      <w:pPr>
        <w:spacing w:after="200" w:line="276" w:lineRule="auto"/>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75648" behindDoc="0" locked="0" layoutInCell="1" allowOverlap="1">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171379" w:rsidRDefault="00171379" w:rsidP="00DB4C66">
                            <w:pPr>
                              <w:jc w:val="center"/>
                              <w:rPr>
                                <w:rFonts w:cstheme="minorHAnsi"/>
                                <w:b/>
                                <w:color w:val="0091B2"/>
                              </w:rPr>
                            </w:pPr>
                            <w:r>
                              <w:rPr>
                                <w:rFonts w:cstheme="minorHAnsi"/>
                                <w:b/>
                                <w:color w:val="0091B2"/>
                              </w:rPr>
                              <w:t>COLOR KEY</w:t>
                            </w:r>
                          </w:p>
                          <w:p w:rsidR="00171379" w:rsidRDefault="00171379" w:rsidP="00DB4C66">
                            <w:pPr>
                              <w:pStyle w:val="ListParagraph"/>
                              <w:numPr>
                                <w:ilvl w:val="0"/>
                                <w:numId w:val="7"/>
                              </w:numPr>
                            </w:pPr>
                            <w:r>
                              <w:rPr>
                                <w:rFonts w:cstheme="minorHAnsi"/>
                                <w:b/>
                              </w:rPr>
                              <w:t xml:space="preserve">Black </w:t>
                            </w:r>
                            <w:r>
                              <w:rPr>
                                <w:rFonts w:cstheme="minorHAnsi"/>
                              </w:rPr>
                              <w:t xml:space="preserve">= Part of CCSS/K&amp;S Statement aligned to task </w:t>
                            </w:r>
                          </w:p>
                          <w:p w:rsidR="00171379" w:rsidRDefault="00171379" w:rsidP="00DB4C66">
                            <w:pPr>
                              <w:pStyle w:val="ListParagraph"/>
                              <w:numPr>
                                <w:ilvl w:val="0"/>
                                <w:numId w:val="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0.3pt;margin-top:415.95pt;width:231pt;height:9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">
                <v:textbox>
                  <w:txbxContent>
                    <w:p w:rsidR="00171379" w:rsidRDefault="00171379" w:rsidP="00DB4C66">
                      <w:pPr>
                        <w:jc w:val="center"/>
                        <w:rPr>
                          <w:rFonts w:cstheme="minorHAnsi"/>
                          <w:b/>
                          <w:color w:val="0091B2"/>
                        </w:rPr>
                      </w:pPr>
                      <w:r>
                        <w:rPr>
                          <w:rFonts w:cstheme="minorHAnsi"/>
                          <w:b/>
                          <w:color w:val="0091B2"/>
                        </w:rPr>
                        <w:t>COLOR KEY</w:t>
                      </w:r>
                    </w:p>
                    <w:p w:rsidR="00171379" w:rsidRDefault="00171379" w:rsidP="00DB4C66">
                      <w:pPr>
                        <w:pStyle w:val="ListParagraph"/>
                        <w:numPr>
                          <w:ilvl w:val="0"/>
                          <w:numId w:val="7"/>
                        </w:numPr>
                      </w:pPr>
                      <w:r>
                        <w:rPr>
                          <w:rFonts w:cstheme="minorHAnsi"/>
                          <w:b/>
                        </w:rPr>
                        <w:t xml:space="preserve">Black </w:t>
                      </w:r>
                      <w:r>
                        <w:rPr>
                          <w:rFonts w:cstheme="minorHAnsi"/>
                        </w:rPr>
                        <w:t xml:space="preserve">= Part of CCSS/K&amp;S Statement aligned to task </w:t>
                      </w:r>
                    </w:p>
                    <w:p w:rsidR="00171379" w:rsidRDefault="00171379" w:rsidP="00DB4C66">
                      <w:pPr>
                        <w:pStyle w:val="ListParagraph"/>
                        <w:numPr>
                          <w:ilvl w:val="0"/>
                          <w:numId w:val="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v:textbox>
                <w10:wrap type="tight" anchorx="margin" anchory="margin"/>
              </v:shape>
            </w:pict>
          </mc:Fallback>
        </mc:AlternateContent>
      </w:r>
      <w:r w:rsidR="00DB4C66">
        <w:rPr>
          <w:color w:val="263685"/>
        </w:rPr>
        <w:br w:type="page"/>
      </w:r>
    </w:p>
    <w:p w:rsidR="009C2B8C" w:rsidRPr="006F3F01" w:rsidRDefault="009C2B8C" w:rsidP="009C2B8C">
      <w:pPr>
        <w:pStyle w:val="Heading2"/>
        <w:spacing w:before="0"/>
        <w:rPr>
          <w:rFonts w:asciiTheme="minorHAnsi" w:hAnsiTheme="minorHAnsi" w:cstheme="minorHAnsi"/>
          <w:color w:val="5F497A" w:themeColor="accent4" w:themeShade="BF"/>
        </w:rPr>
      </w:pPr>
      <w:r w:rsidRPr="006F3F01">
        <w:rPr>
          <w:rFonts w:asciiTheme="minorHAnsi" w:hAnsiTheme="minorHAnsi" w:cstheme="minorHAnsi"/>
          <w:color w:val="5F497A" w:themeColor="accent4" w:themeShade="BF"/>
        </w:rPr>
        <w:lastRenderedPageBreak/>
        <w:t>Task-to-Mathematical Practice Alignment Recording Sheet</w:t>
      </w:r>
    </w:p>
    <w:tbl>
      <w:tblPr>
        <w:tblStyle w:val="MediumGrid2-Accent4"/>
        <w:tblW w:w="13608" w:type="dxa"/>
        <w:tblLayout w:type="fixed"/>
        <w:tblLook w:val="04A0" w:firstRow="1" w:lastRow="0" w:firstColumn="1" w:lastColumn="0" w:noHBand="0" w:noVBand="1"/>
      </w:tblPr>
      <w:tblGrid>
        <w:gridCol w:w="1008"/>
        <w:gridCol w:w="3330"/>
        <w:gridCol w:w="900"/>
        <w:gridCol w:w="900"/>
        <w:gridCol w:w="5040"/>
        <w:gridCol w:w="2430"/>
      </w:tblGrid>
      <w:tr w:rsidR="009C2B8C" w:rsidRPr="00100F39">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8064A2" w:themeColor="accent4"/>
              <w:left w:val="single" w:sz="8" w:space="0" w:color="8064A2" w:themeColor="accent4"/>
              <w:bottom w:val="single" w:sz="8" w:space="0" w:color="8064A2" w:themeColor="accent4"/>
            </w:tcBorders>
            <w:shd w:val="clear" w:color="auto" w:fill="5F497A" w:themeFill="accent4" w:themeFillShade="BF"/>
            <w:vAlign w:val="center"/>
          </w:tcPr>
          <w:p w:rsidR="009C2B8C" w:rsidRPr="00082D75" w:rsidRDefault="009C2B8C" w:rsidP="006B5A1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3330" w:type="dxa"/>
            <w:tcBorders>
              <w:top w:val="single" w:sz="8" w:space="0" w:color="8064A2" w:themeColor="accent4"/>
              <w:bottom w:val="single" w:sz="8" w:space="0" w:color="8064A2" w:themeColor="accent4"/>
            </w:tcBorders>
            <w:shd w:val="clear" w:color="auto" w:fill="5F497A" w:themeFill="accent4"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Mathematical Practice Standards</w:t>
            </w:r>
          </w:p>
        </w:tc>
        <w:tc>
          <w:tcPr>
            <w:tcW w:w="900" w:type="dxa"/>
            <w:tcBorders>
              <w:top w:val="single" w:sz="8" w:space="0" w:color="8064A2" w:themeColor="accent4"/>
              <w:bottom w:val="single" w:sz="8" w:space="0" w:color="8064A2" w:themeColor="accent4"/>
            </w:tcBorders>
            <w:shd w:val="clear" w:color="auto" w:fill="5F497A" w:themeFill="accent4"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082D75">
              <w:rPr>
                <w:rFonts w:asciiTheme="minorHAnsi" w:eastAsia="Times New Roman" w:hAnsiTheme="minorHAnsi" w:cstheme="minorHAnsi"/>
                <w:color w:val="FFFFFF" w:themeColor="background1"/>
                <w:sz w:val="28"/>
              </w:rPr>
              <w:t>C</w:t>
            </w:r>
          </w:p>
        </w:tc>
        <w:tc>
          <w:tcPr>
            <w:tcW w:w="900" w:type="dxa"/>
            <w:tcBorders>
              <w:top w:val="single" w:sz="8" w:space="0" w:color="8064A2" w:themeColor="accent4"/>
              <w:bottom w:val="single" w:sz="8" w:space="0" w:color="8064A2" w:themeColor="accent4"/>
            </w:tcBorders>
            <w:shd w:val="clear" w:color="auto" w:fill="5F497A" w:themeFill="accent4"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082D75">
              <w:rPr>
                <w:rFonts w:asciiTheme="minorHAnsi" w:eastAsia="Times New Roman" w:hAnsiTheme="minorHAnsi" w:cstheme="minorHAnsi"/>
                <w:color w:val="FFFFFF" w:themeColor="background1"/>
                <w:sz w:val="28"/>
              </w:rPr>
              <w:t>P</w:t>
            </w:r>
          </w:p>
        </w:tc>
        <w:tc>
          <w:tcPr>
            <w:tcW w:w="5040" w:type="dxa"/>
            <w:tcBorders>
              <w:top w:val="single" w:sz="8" w:space="0" w:color="8064A2" w:themeColor="accent4"/>
              <w:bottom w:val="single" w:sz="8" w:space="0" w:color="8064A2" w:themeColor="accent4"/>
            </w:tcBorders>
            <w:shd w:val="clear" w:color="auto" w:fill="5F497A" w:themeFill="accent4"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(Standards selection, partial alignments, reasons for rating, etc</w:t>
            </w:r>
            <w:r w:rsidR="00C34EE9">
              <w:rPr>
                <w:rFonts w:asciiTheme="minorHAnsi" w:eastAsia="Times New Roman" w:hAnsiTheme="minorHAnsi" w:cstheme="minorHAnsi"/>
                <w:color w:val="FFFFFF" w:themeColor="background1"/>
                <w:sz w:val="16"/>
              </w:rPr>
              <w:t>.</w:t>
            </w:r>
            <w:r w:rsidRPr="00082D75">
              <w:rPr>
                <w:rFonts w:asciiTheme="minorHAnsi" w:eastAsia="Times New Roman" w:hAnsiTheme="minorHAnsi" w:cstheme="minorHAnsi"/>
                <w:color w:val="FFFFFF" w:themeColor="background1"/>
                <w:sz w:val="16"/>
              </w:rPr>
              <w:t>)</w:t>
            </w:r>
          </w:p>
        </w:tc>
        <w:tc>
          <w:tcPr>
            <w:tcW w:w="2430" w:type="dxa"/>
            <w:tcBorders>
              <w:top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(Strengths, weaknesses, possible improvements, effectiveness, etc</w:t>
            </w:r>
            <w:r w:rsidR="00C34EE9">
              <w:rPr>
                <w:rFonts w:asciiTheme="minorHAnsi" w:eastAsia="Times New Roman" w:hAnsiTheme="minorHAnsi" w:cstheme="minorHAnsi"/>
                <w:color w:val="FFFFFF" w:themeColor="background1"/>
                <w:sz w:val="16"/>
              </w:rPr>
              <w:t>.</w:t>
            </w:r>
            <w:r w:rsidRPr="00082D75">
              <w:rPr>
                <w:rFonts w:asciiTheme="minorHAnsi" w:eastAsia="Times New Roman" w:hAnsiTheme="minorHAnsi" w:cstheme="minorHAnsi"/>
                <w:color w:val="FFFFFF" w:themeColor="background1"/>
                <w:sz w:val="16"/>
              </w:rPr>
              <w:t>)</w:t>
            </w:r>
          </w:p>
        </w:tc>
      </w:tr>
      <w:tr w:rsidR="009C2B8C" w:rsidRPr="00100F39">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single" w:sz="8" w:space="0" w:color="8064A2" w:themeColor="accent4"/>
              <w:bottom w:val="single" w:sz="8" w:space="0" w:color="8064A2" w:themeColor="accent4"/>
            </w:tcBorders>
            <w:shd w:val="clear" w:color="auto" w:fill="E5DFEC" w:themeFill="accent4" w:themeFillTint="33"/>
            <w:textDirection w:val="btLr"/>
            <w:vAlign w:val="center"/>
          </w:tcPr>
          <w:p w:rsidR="009C2B8C" w:rsidRPr="00100F39" w:rsidRDefault="009C2B8C" w:rsidP="006B5A17">
            <w:pPr>
              <w:ind w:left="113" w:right="113"/>
              <w:jc w:val="center"/>
              <w:rPr>
                <w:rFonts w:asciiTheme="minorHAnsi" w:eastAsia="Times New Roman" w:hAnsiTheme="minorHAnsi" w:cstheme="minorHAnsi"/>
                <w:b w:val="0"/>
                <w:bCs w:val="0"/>
                <w:sz w:val="24"/>
              </w:rPr>
            </w:pPr>
            <w:r w:rsidRPr="000C01B1">
              <w:rPr>
                <w:rFonts w:asciiTheme="minorHAnsi" w:eastAsia="Times New Roman" w:hAnsiTheme="minorHAnsi" w:cstheme="minorHAnsi"/>
                <w:sz w:val="28"/>
              </w:rPr>
              <w:t>FENCES</w:t>
            </w:r>
          </w:p>
        </w:tc>
        <w:tc>
          <w:tcPr>
            <w:tcW w:w="3330" w:type="dxa"/>
            <w:tcBorders>
              <w:bottom w:val="single" w:sz="8" w:space="0" w:color="8064A2" w:themeColor="accent4"/>
            </w:tcBorders>
            <w:shd w:val="clear" w:color="auto" w:fill="E5DFEC" w:themeFill="accent4" w:themeFillTint="33"/>
            <w:vAlign w:val="center"/>
          </w:tcPr>
          <w:p w:rsidR="009C2B8C" w:rsidRDefault="009C2B8C" w:rsidP="006B5A1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1"/>
                <w:szCs w:val="21"/>
              </w:rPr>
            </w:pPr>
            <w:r w:rsidRPr="000C01B1">
              <w:rPr>
                <w:rFonts w:asciiTheme="minorHAnsi" w:eastAsia="Calibri" w:hAnsiTheme="minorHAnsi" w:cstheme="minorHAnsi"/>
                <w:b/>
                <w:sz w:val="21"/>
                <w:szCs w:val="21"/>
              </w:rPr>
              <w:t>MP – 1</w:t>
            </w:r>
            <w:r>
              <w:rPr>
                <w:rFonts w:asciiTheme="minorHAnsi" w:eastAsia="Calibri" w:hAnsiTheme="minorHAnsi" w:cstheme="minorHAnsi"/>
                <w:sz w:val="21"/>
                <w:szCs w:val="21"/>
              </w:rPr>
              <w:t xml:space="preserve"> Make sense of problems and persevere in solving.</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082D75">
              <w:rPr>
                <w:rFonts w:asciiTheme="minorHAnsi" w:hAnsiTheme="minorHAnsi" w:cstheme="minorHAnsi"/>
                <w:b/>
                <w:sz w:val="28"/>
                <w:szCs w:val="28"/>
              </w:rPr>
              <w:t>N/A</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082D75">
              <w:rPr>
                <w:rFonts w:asciiTheme="minorHAnsi" w:hAnsiTheme="minorHAnsi" w:cstheme="minorHAnsi"/>
                <w:b/>
                <w:sz w:val="28"/>
                <w:szCs w:val="28"/>
              </w:rPr>
              <w:t>3</w:t>
            </w:r>
          </w:p>
        </w:tc>
        <w:tc>
          <w:tcPr>
            <w:tcW w:w="5040" w:type="dxa"/>
            <w:tcBorders>
              <w:bottom w:val="single" w:sz="8" w:space="0" w:color="8064A2" w:themeColor="accent4"/>
            </w:tcBorders>
            <w:shd w:val="clear" w:color="auto" w:fill="E5DFEC" w:themeFill="accent4" w:themeFillTint="33"/>
          </w:tcPr>
          <w:p w:rsidR="009C2B8C" w:rsidRPr="00C75554" w:rsidRDefault="009C2B8C" w:rsidP="006B5A1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00F39">
              <w:rPr>
                <w:rFonts w:asciiTheme="minorHAnsi" w:hAnsiTheme="minorHAnsi" w:cstheme="minorHAnsi"/>
                <w:color w:val="000000"/>
                <w:sz w:val="21"/>
                <w:szCs w:val="21"/>
              </w:rPr>
              <w:t>For this task students analyze givens, constraints, relationships, and goals. They must make conjectures about the form and meaning of the solution and plan a solution pathway.  They must check the reasonableness of their solution, continually asking themselves, “Does this make sense?”</w:t>
            </w:r>
          </w:p>
        </w:tc>
        <w:tc>
          <w:tcPr>
            <w:tcW w:w="2430" w:type="dxa"/>
            <w:vMerge w:val="restart"/>
            <w:tcBorders>
              <w:right w:val="single" w:sz="8" w:space="0" w:color="8064A2" w:themeColor="accent4"/>
            </w:tcBorders>
            <w:shd w:val="clear" w:color="auto" w:fill="E5DFEC" w:themeFill="accent4" w:themeFillTint="33"/>
            <w:vAlign w:val="center"/>
          </w:tcPr>
          <w:p w:rsidR="009C2B8C" w:rsidRPr="00100F39" w:rsidRDefault="009C2B8C" w:rsidP="006B5A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00F39">
              <w:rPr>
                <w:rFonts w:asciiTheme="minorHAnsi" w:hAnsiTheme="minorHAnsi" w:cstheme="minorHAnsi"/>
                <w:sz w:val="21"/>
                <w:szCs w:val="21"/>
              </w:rPr>
              <w:t>This is a multi-stage problem with real life applications and considerations. Students must identify measurements and lengths to determine costs, using both abstract reasoning and quantitative calculations.</w:t>
            </w:r>
          </w:p>
          <w:p w:rsidR="009C2B8C" w:rsidRPr="00100F39" w:rsidRDefault="009C2B8C" w:rsidP="006B5A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9C2B8C" w:rsidRPr="00100F39">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9C2B8C" w:rsidRPr="00100F39" w:rsidRDefault="009C2B8C" w:rsidP="006B5A17">
            <w:pPr>
              <w:rPr>
                <w:rFonts w:asciiTheme="minorHAnsi" w:hAnsiTheme="minorHAnsi" w:cstheme="minorHAnsi"/>
              </w:rPr>
            </w:pPr>
          </w:p>
        </w:tc>
        <w:tc>
          <w:tcPr>
            <w:tcW w:w="3330" w:type="dxa"/>
            <w:tcBorders>
              <w:bottom w:val="single" w:sz="8" w:space="0" w:color="8064A2" w:themeColor="accent4"/>
            </w:tcBorders>
            <w:shd w:val="clear" w:color="auto" w:fill="E5DFEC" w:themeFill="accent4" w:themeFillTint="33"/>
            <w:vAlign w:val="center"/>
          </w:tcPr>
          <w:p w:rsidR="009C2B8C" w:rsidRDefault="009C2B8C" w:rsidP="006B5A17">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1"/>
                <w:szCs w:val="21"/>
              </w:rPr>
            </w:pPr>
            <w:r w:rsidRPr="000C01B1">
              <w:rPr>
                <w:rFonts w:asciiTheme="minorHAnsi" w:eastAsia="Calibri" w:hAnsiTheme="minorHAnsi" w:cstheme="minorHAnsi"/>
                <w:b/>
                <w:sz w:val="21"/>
                <w:szCs w:val="21"/>
              </w:rPr>
              <w:t>MP – 2</w:t>
            </w:r>
            <w:r>
              <w:rPr>
                <w:rFonts w:asciiTheme="minorHAnsi" w:eastAsia="Calibri" w:hAnsiTheme="minorHAnsi" w:cstheme="minorHAnsi"/>
                <w:sz w:val="21"/>
                <w:szCs w:val="21"/>
              </w:rPr>
              <w:t xml:space="preserve"> </w:t>
            </w:r>
            <w:r>
              <w:rPr>
                <w:rFonts w:asciiTheme="minorHAnsi" w:hAnsiTheme="minorHAnsi" w:cstheme="minorHAnsi"/>
                <w:color w:val="000000"/>
                <w:sz w:val="21"/>
                <w:szCs w:val="21"/>
              </w:rPr>
              <w:t xml:space="preserve">Reason </w:t>
            </w:r>
            <w:r w:rsidR="00171379">
              <w:rPr>
                <w:rFonts w:asciiTheme="minorHAnsi" w:hAnsiTheme="minorHAnsi" w:cstheme="minorHAnsi"/>
                <w:color w:val="000000"/>
                <w:sz w:val="21"/>
                <w:szCs w:val="21"/>
              </w:rPr>
              <w:t>abstractly and quantitatively</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082D75">
              <w:rPr>
                <w:rFonts w:asciiTheme="minorHAnsi" w:hAnsiTheme="minorHAnsi" w:cstheme="minorHAnsi"/>
                <w:b/>
                <w:sz w:val="28"/>
                <w:szCs w:val="28"/>
              </w:rPr>
              <w:t>N/A</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082D75">
              <w:rPr>
                <w:rFonts w:asciiTheme="minorHAnsi" w:hAnsiTheme="minorHAnsi" w:cstheme="minorHAnsi"/>
                <w:b/>
                <w:sz w:val="28"/>
                <w:szCs w:val="28"/>
              </w:rPr>
              <w:t>3</w:t>
            </w:r>
          </w:p>
        </w:tc>
        <w:tc>
          <w:tcPr>
            <w:tcW w:w="5040" w:type="dxa"/>
            <w:tcBorders>
              <w:bottom w:val="single" w:sz="8" w:space="0" w:color="8064A2" w:themeColor="accent4"/>
            </w:tcBorders>
            <w:shd w:val="clear" w:color="auto" w:fill="E5DFEC" w:themeFill="accent4" w:themeFillTint="33"/>
          </w:tcPr>
          <w:p w:rsidR="009C2B8C" w:rsidRPr="00100F39" w:rsidRDefault="009C2B8C" w:rsidP="006B5A1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00F39">
              <w:rPr>
                <w:rFonts w:asciiTheme="minorHAnsi" w:hAnsiTheme="minorHAnsi" w:cstheme="minorHAnsi"/>
                <w:color w:val="000000"/>
                <w:sz w:val="21"/>
                <w:szCs w:val="21"/>
              </w:rPr>
              <w:t>This task involves quantitative relationships. It requires that students make sense of quantities and their relationships in the problem situation. They must attend to the meaning of the quantities and pay attention to units as they represent the quantities and measures in a table and then translate in a report to the client.</w:t>
            </w:r>
          </w:p>
        </w:tc>
        <w:tc>
          <w:tcPr>
            <w:tcW w:w="2430" w:type="dxa"/>
            <w:vMerge/>
            <w:tcBorders>
              <w:right w:val="single" w:sz="8" w:space="0" w:color="8064A2" w:themeColor="accent4"/>
            </w:tcBorders>
            <w:shd w:val="clear" w:color="auto" w:fill="E5DFEC" w:themeFill="accent4" w:themeFillTint="33"/>
          </w:tcPr>
          <w:p w:rsidR="009C2B8C" w:rsidRPr="00100F39" w:rsidRDefault="009C2B8C" w:rsidP="006B5A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C2B8C" w:rsidRPr="00100F3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9C2B8C" w:rsidRPr="00100F39" w:rsidRDefault="009C2B8C" w:rsidP="006B5A17">
            <w:pPr>
              <w:rPr>
                <w:rFonts w:asciiTheme="minorHAnsi" w:hAnsiTheme="minorHAnsi" w:cstheme="minorHAnsi"/>
              </w:rPr>
            </w:pPr>
          </w:p>
        </w:tc>
        <w:tc>
          <w:tcPr>
            <w:tcW w:w="3330" w:type="dxa"/>
            <w:tcBorders>
              <w:bottom w:val="single" w:sz="8" w:space="0" w:color="8064A2" w:themeColor="accent4"/>
            </w:tcBorders>
            <w:shd w:val="clear" w:color="auto" w:fill="E5DFEC" w:themeFill="accent4" w:themeFillTint="33"/>
            <w:vAlign w:val="center"/>
          </w:tcPr>
          <w:p w:rsidR="009C2B8C" w:rsidRDefault="009C2B8C" w:rsidP="006B5A17">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1"/>
                <w:szCs w:val="21"/>
              </w:rPr>
            </w:pPr>
            <w:r w:rsidRPr="000C01B1">
              <w:rPr>
                <w:rFonts w:asciiTheme="minorHAnsi" w:eastAsia="Calibri" w:hAnsiTheme="minorHAnsi" w:cstheme="minorHAnsi"/>
                <w:b/>
                <w:sz w:val="21"/>
                <w:szCs w:val="21"/>
              </w:rPr>
              <w:t>MP – 3</w:t>
            </w:r>
            <w:r w:rsidR="004C4898">
              <w:rPr>
                <w:rFonts w:asciiTheme="minorHAnsi" w:eastAsia="Calibri" w:hAnsiTheme="minorHAnsi" w:cstheme="minorHAnsi"/>
                <w:sz w:val="21"/>
                <w:szCs w:val="21"/>
              </w:rPr>
              <w:t xml:space="preserve"> Construct v</w:t>
            </w:r>
            <w:r>
              <w:rPr>
                <w:rFonts w:asciiTheme="minorHAnsi" w:eastAsia="Calibri" w:hAnsiTheme="minorHAnsi" w:cstheme="minorHAnsi"/>
                <w:sz w:val="21"/>
                <w:szCs w:val="21"/>
              </w:rPr>
              <w:t xml:space="preserve">iable arguments and </w:t>
            </w:r>
            <w:r w:rsidRPr="00697836">
              <w:rPr>
                <w:rFonts w:asciiTheme="minorHAnsi" w:eastAsia="Calibri" w:hAnsiTheme="minorHAnsi" w:cstheme="minorHAnsi"/>
                <w:color w:val="808080" w:themeColor="background1" w:themeShade="80"/>
                <w:sz w:val="21"/>
                <w:szCs w:val="21"/>
              </w:rPr>
              <w:t xml:space="preserve">critique the reasoning of others </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082D75">
              <w:rPr>
                <w:rFonts w:asciiTheme="minorHAnsi" w:hAnsiTheme="minorHAnsi" w:cstheme="minorHAnsi"/>
                <w:b/>
                <w:sz w:val="28"/>
                <w:szCs w:val="28"/>
              </w:rPr>
              <w:t>N/A</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082D75">
              <w:rPr>
                <w:rFonts w:asciiTheme="minorHAnsi" w:hAnsiTheme="minorHAnsi" w:cstheme="minorHAnsi"/>
                <w:b/>
                <w:sz w:val="28"/>
                <w:szCs w:val="28"/>
              </w:rPr>
              <w:t>2</w:t>
            </w:r>
          </w:p>
        </w:tc>
        <w:tc>
          <w:tcPr>
            <w:tcW w:w="5040" w:type="dxa"/>
            <w:tcBorders>
              <w:bottom w:val="single" w:sz="8" w:space="0" w:color="8064A2" w:themeColor="accent4"/>
            </w:tcBorders>
            <w:shd w:val="clear" w:color="auto" w:fill="E5DFEC" w:themeFill="accent4" w:themeFillTint="33"/>
          </w:tcPr>
          <w:p w:rsidR="009C2B8C" w:rsidRPr="00100F39" w:rsidRDefault="009C2B8C" w:rsidP="006B5A1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00F39">
              <w:rPr>
                <w:rFonts w:asciiTheme="minorHAnsi" w:hAnsiTheme="minorHAnsi" w:cstheme="minorHAnsi"/>
                <w:color w:val="000000"/>
                <w:sz w:val="21"/>
                <w:szCs w:val="21"/>
              </w:rPr>
              <w:t xml:space="preserve">Students are required to justify their conclusions. There is no requirement to critique the reasoning of </w:t>
            </w:r>
            <w:r w:rsidRPr="00100F39">
              <w:rPr>
                <w:rFonts w:asciiTheme="minorHAnsi" w:hAnsiTheme="minorHAnsi" w:cstheme="minorHAnsi"/>
                <w:sz w:val="21"/>
                <w:szCs w:val="21"/>
              </w:rPr>
              <w:t>others</w:t>
            </w:r>
          </w:p>
        </w:tc>
        <w:tc>
          <w:tcPr>
            <w:tcW w:w="2430" w:type="dxa"/>
            <w:vMerge/>
            <w:tcBorders>
              <w:right w:val="single" w:sz="8" w:space="0" w:color="8064A2" w:themeColor="accent4"/>
            </w:tcBorders>
            <w:shd w:val="clear" w:color="auto" w:fill="E5DFEC" w:themeFill="accent4" w:themeFillTint="33"/>
          </w:tcPr>
          <w:p w:rsidR="009C2B8C" w:rsidRPr="00100F39" w:rsidRDefault="009C2B8C" w:rsidP="006B5A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9C2B8C" w:rsidRPr="00100F39">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9C2B8C" w:rsidRPr="00100F39" w:rsidRDefault="009C2B8C" w:rsidP="006B5A17">
            <w:pPr>
              <w:rPr>
                <w:rFonts w:asciiTheme="minorHAnsi" w:hAnsiTheme="minorHAnsi" w:cstheme="minorHAnsi"/>
              </w:rPr>
            </w:pPr>
          </w:p>
        </w:tc>
        <w:tc>
          <w:tcPr>
            <w:tcW w:w="3330" w:type="dxa"/>
            <w:tcBorders>
              <w:bottom w:val="single" w:sz="8" w:space="0" w:color="8064A2" w:themeColor="accent4"/>
            </w:tcBorders>
            <w:shd w:val="clear" w:color="auto" w:fill="E5DFEC" w:themeFill="accent4" w:themeFillTint="33"/>
            <w:vAlign w:val="center"/>
          </w:tcPr>
          <w:p w:rsidR="009C2B8C" w:rsidRDefault="009C2B8C" w:rsidP="004C489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1"/>
                <w:szCs w:val="21"/>
              </w:rPr>
            </w:pPr>
            <w:r w:rsidRPr="000C01B1">
              <w:rPr>
                <w:rFonts w:asciiTheme="minorHAnsi" w:eastAsia="Calibri" w:hAnsiTheme="minorHAnsi" w:cstheme="minorHAnsi"/>
                <w:b/>
                <w:sz w:val="21"/>
                <w:szCs w:val="21"/>
              </w:rPr>
              <w:t>MP –4</w:t>
            </w:r>
            <w:r>
              <w:rPr>
                <w:rFonts w:asciiTheme="minorHAnsi" w:eastAsia="Calibri" w:hAnsiTheme="minorHAnsi" w:cstheme="minorHAnsi"/>
                <w:sz w:val="21"/>
                <w:szCs w:val="21"/>
              </w:rPr>
              <w:t xml:space="preserve"> Model with </w:t>
            </w:r>
            <w:r w:rsidR="004C4898">
              <w:rPr>
                <w:rFonts w:asciiTheme="minorHAnsi" w:eastAsia="Calibri" w:hAnsiTheme="minorHAnsi" w:cstheme="minorHAnsi"/>
                <w:sz w:val="21"/>
                <w:szCs w:val="21"/>
              </w:rPr>
              <w:t>m</w:t>
            </w:r>
            <w:r>
              <w:rPr>
                <w:rFonts w:asciiTheme="minorHAnsi" w:eastAsia="Calibri" w:hAnsiTheme="minorHAnsi" w:cstheme="minorHAnsi"/>
                <w:sz w:val="21"/>
                <w:szCs w:val="21"/>
              </w:rPr>
              <w:t>athematics</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082D75">
              <w:rPr>
                <w:rFonts w:asciiTheme="minorHAnsi" w:hAnsiTheme="minorHAnsi" w:cstheme="minorHAnsi"/>
                <w:b/>
                <w:sz w:val="28"/>
                <w:szCs w:val="28"/>
              </w:rPr>
              <w:t>N/A</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082D75">
              <w:rPr>
                <w:rFonts w:asciiTheme="minorHAnsi" w:hAnsiTheme="minorHAnsi" w:cstheme="minorHAnsi"/>
                <w:b/>
                <w:sz w:val="28"/>
                <w:szCs w:val="28"/>
              </w:rPr>
              <w:t>3</w:t>
            </w:r>
          </w:p>
        </w:tc>
        <w:tc>
          <w:tcPr>
            <w:tcW w:w="5040" w:type="dxa"/>
            <w:tcBorders>
              <w:bottom w:val="single" w:sz="8" w:space="0" w:color="8064A2" w:themeColor="accent4"/>
            </w:tcBorders>
            <w:shd w:val="clear" w:color="auto" w:fill="E5DFEC" w:themeFill="accent4" w:themeFillTint="33"/>
          </w:tcPr>
          <w:p w:rsidR="009C2B8C" w:rsidRPr="00100F39" w:rsidRDefault="009C2B8C" w:rsidP="006B5A1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00F39">
              <w:rPr>
                <w:rFonts w:asciiTheme="minorHAnsi" w:hAnsiTheme="minorHAnsi" w:cstheme="minorHAnsi"/>
                <w:color w:val="000000"/>
                <w:sz w:val="21"/>
                <w:szCs w:val="21"/>
              </w:rPr>
              <w:t>This task is an application from everyday life requiring that the student create a mathematical representation (model) that can replace the situation described in the prompt. Students must identify important quantities in the practical situation and use them to answer the questions posed. Students are required to explain their decisions and assumptions.</w:t>
            </w:r>
          </w:p>
        </w:tc>
        <w:tc>
          <w:tcPr>
            <w:tcW w:w="2430" w:type="dxa"/>
            <w:vMerge/>
            <w:tcBorders>
              <w:right w:val="single" w:sz="8" w:space="0" w:color="8064A2" w:themeColor="accent4"/>
            </w:tcBorders>
            <w:shd w:val="clear" w:color="auto" w:fill="E5DFEC" w:themeFill="accent4" w:themeFillTint="33"/>
          </w:tcPr>
          <w:p w:rsidR="009C2B8C" w:rsidRPr="00100F39" w:rsidRDefault="009C2B8C" w:rsidP="006B5A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C2B8C" w:rsidRPr="00100F39">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9C2B8C" w:rsidRPr="00100F39" w:rsidRDefault="009C2B8C" w:rsidP="006B5A17">
            <w:pPr>
              <w:rPr>
                <w:rFonts w:asciiTheme="minorHAnsi" w:hAnsiTheme="minorHAnsi" w:cstheme="minorHAnsi"/>
              </w:rPr>
            </w:pPr>
          </w:p>
        </w:tc>
        <w:tc>
          <w:tcPr>
            <w:tcW w:w="3330" w:type="dxa"/>
            <w:tcBorders>
              <w:bottom w:val="single" w:sz="8" w:space="0" w:color="8064A2" w:themeColor="accent4"/>
            </w:tcBorders>
            <w:shd w:val="clear" w:color="auto" w:fill="E5DFEC" w:themeFill="accent4" w:themeFillTint="33"/>
            <w:vAlign w:val="center"/>
          </w:tcPr>
          <w:p w:rsidR="009C2B8C" w:rsidRPr="000C01B1" w:rsidRDefault="009C2B8C" w:rsidP="004C48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C01B1">
              <w:rPr>
                <w:rFonts w:asciiTheme="minorHAnsi" w:eastAsia="Calibri" w:hAnsiTheme="minorHAnsi" w:cstheme="minorHAnsi"/>
                <w:b/>
                <w:sz w:val="21"/>
                <w:szCs w:val="21"/>
              </w:rPr>
              <w:t>MP – 6</w:t>
            </w:r>
            <w:r w:rsidRPr="000C01B1">
              <w:rPr>
                <w:rFonts w:asciiTheme="minorHAnsi" w:eastAsia="Calibri" w:hAnsiTheme="minorHAnsi" w:cstheme="minorHAnsi"/>
                <w:sz w:val="21"/>
                <w:szCs w:val="21"/>
              </w:rPr>
              <w:t xml:space="preserve"> Attend to </w:t>
            </w:r>
            <w:r w:rsidR="004C4898">
              <w:rPr>
                <w:rFonts w:asciiTheme="minorHAnsi" w:eastAsia="Calibri" w:hAnsiTheme="minorHAnsi" w:cstheme="minorHAnsi"/>
                <w:sz w:val="21"/>
                <w:szCs w:val="21"/>
              </w:rPr>
              <w:t>p</w:t>
            </w:r>
            <w:r w:rsidRPr="000C01B1">
              <w:rPr>
                <w:rFonts w:asciiTheme="minorHAnsi" w:eastAsia="Calibri" w:hAnsiTheme="minorHAnsi" w:cstheme="minorHAnsi"/>
                <w:sz w:val="21"/>
                <w:szCs w:val="21"/>
              </w:rPr>
              <w:t>recision</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082D75">
              <w:rPr>
                <w:rFonts w:asciiTheme="minorHAnsi" w:hAnsiTheme="minorHAnsi" w:cstheme="minorHAnsi"/>
                <w:b/>
                <w:sz w:val="28"/>
                <w:szCs w:val="28"/>
              </w:rPr>
              <w:t>N/A</w:t>
            </w:r>
          </w:p>
        </w:tc>
        <w:tc>
          <w:tcPr>
            <w:tcW w:w="900" w:type="dxa"/>
            <w:tcBorders>
              <w:bottom w:val="single" w:sz="8" w:space="0" w:color="8064A2" w:themeColor="accent4"/>
            </w:tcBorders>
            <w:shd w:val="clear" w:color="auto" w:fill="E5DFEC" w:themeFill="accent4" w:themeFillTint="33"/>
            <w:vAlign w:val="center"/>
          </w:tcPr>
          <w:p w:rsidR="009C2B8C" w:rsidRPr="00082D75" w:rsidRDefault="009C2B8C" w:rsidP="006B5A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rPr>
            </w:pPr>
            <w:r w:rsidRPr="00082D75">
              <w:rPr>
                <w:rFonts w:asciiTheme="minorHAnsi" w:hAnsiTheme="minorHAnsi" w:cstheme="minorHAnsi"/>
                <w:b/>
                <w:sz w:val="28"/>
                <w:szCs w:val="28"/>
              </w:rPr>
              <w:t>3</w:t>
            </w:r>
          </w:p>
        </w:tc>
        <w:tc>
          <w:tcPr>
            <w:tcW w:w="5040" w:type="dxa"/>
            <w:tcBorders>
              <w:bottom w:val="single" w:sz="8" w:space="0" w:color="8064A2" w:themeColor="accent4"/>
            </w:tcBorders>
            <w:shd w:val="clear" w:color="auto" w:fill="E5DFEC" w:themeFill="accent4" w:themeFillTint="33"/>
          </w:tcPr>
          <w:p w:rsidR="009C2B8C" w:rsidRPr="00100F39" w:rsidRDefault="009C2B8C" w:rsidP="006B5A1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00F39">
              <w:rPr>
                <w:rFonts w:asciiTheme="minorHAnsi" w:hAnsiTheme="minorHAnsi" w:cstheme="minorHAnsi"/>
                <w:color w:val="000000"/>
                <w:sz w:val="21"/>
                <w:szCs w:val="21"/>
              </w:rPr>
              <w:t xml:space="preserve">This task requires that students communicate precisely, organizing their information, as they show their mathematical thinking. </w:t>
            </w:r>
            <w:r w:rsidR="00D95082">
              <w:rPr>
                <w:rFonts w:asciiTheme="minorHAnsi" w:hAnsiTheme="minorHAnsi" w:cstheme="minorHAnsi"/>
                <w:color w:val="000000"/>
                <w:sz w:val="21"/>
                <w:szCs w:val="21"/>
              </w:rPr>
              <w:t>Students must also attend to appropriate level of precision in their calculations.</w:t>
            </w:r>
          </w:p>
        </w:tc>
        <w:tc>
          <w:tcPr>
            <w:tcW w:w="2430" w:type="dxa"/>
            <w:vMerge/>
            <w:tcBorders>
              <w:bottom w:val="single" w:sz="8" w:space="0" w:color="8064A2" w:themeColor="accent4"/>
              <w:right w:val="single" w:sz="8" w:space="0" w:color="8064A2" w:themeColor="accent4"/>
            </w:tcBorders>
            <w:shd w:val="clear" w:color="auto" w:fill="E5DFEC" w:themeFill="accent4" w:themeFillTint="33"/>
          </w:tcPr>
          <w:p w:rsidR="009C2B8C" w:rsidRPr="00100F39" w:rsidRDefault="009C2B8C" w:rsidP="006B5A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bl>
    <w:p w:rsidR="009C2B8C" w:rsidRDefault="009C2B8C" w:rsidP="009C2B8C">
      <w:pPr>
        <w:spacing w:after="200" w:line="276" w:lineRule="auto"/>
      </w:pPr>
    </w:p>
    <w:p w:rsidR="009C2B8C" w:rsidRPr="00A072FD" w:rsidRDefault="0013668A" w:rsidP="009C2B8C">
      <w:pPr>
        <w:spacing w:line="276" w:lineRule="auto"/>
        <w:rPr>
          <w:b/>
          <w:color w:val="263685"/>
          <w:sz w:val="28"/>
        </w:rPr>
      </w:pPr>
      <w:r>
        <w:rPr>
          <w:color w:val="263685"/>
        </w:rPr>
        <w:br w:type="page"/>
      </w:r>
      <w:r w:rsidR="009C2B8C" w:rsidRPr="00A072FD">
        <w:rPr>
          <w:b/>
          <w:color w:val="263685"/>
          <w:sz w:val="28"/>
        </w:rPr>
        <w:lastRenderedPageBreak/>
        <w:t>Task-to-Common Core State Standards Alignment Recording Sheet</w:t>
      </w:r>
    </w:p>
    <w:tbl>
      <w:tblPr>
        <w:tblStyle w:val="MediumGrid2-Accent1"/>
        <w:tblW w:w="13608" w:type="dxa"/>
        <w:tblLayout w:type="fixed"/>
        <w:tblLook w:val="04A0" w:firstRow="1" w:lastRow="0" w:firstColumn="1" w:lastColumn="0" w:noHBand="0" w:noVBand="1"/>
      </w:tblPr>
      <w:tblGrid>
        <w:gridCol w:w="1008"/>
        <w:gridCol w:w="4680"/>
        <w:gridCol w:w="540"/>
        <w:gridCol w:w="720"/>
        <w:gridCol w:w="4230"/>
        <w:gridCol w:w="2430"/>
      </w:tblGrid>
      <w:tr w:rsidR="009C2B8C" w:rsidRPr="000C01B1" w:rsidTr="003246B1">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4F81BD" w:themeColor="accent1"/>
              <w:left w:val="single" w:sz="8" w:space="0" w:color="4F81BD" w:themeColor="accent1"/>
              <w:bottom w:val="single" w:sz="8" w:space="0" w:color="4F81BD" w:themeColor="accent1"/>
            </w:tcBorders>
            <w:shd w:val="clear" w:color="auto" w:fill="365F91" w:themeFill="accent1" w:themeFillShade="BF"/>
            <w:vAlign w:val="center"/>
          </w:tcPr>
          <w:p w:rsidR="009C2B8C" w:rsidRPr="00082D75" w:rsidRDefault="009C2B8C" w:rsidP="006B5A1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4680" w:type="dxa"/>
            <w:tcBorders>
              <w:top w:val="single" w:sz="8" w:space="0" w:color="4F81BD" w:themeColor="accent1"/>
              <w:bottom w:val="single" w:sz="8" w:space="0" w:color="4F81BD" w:themeColor="accent1"/>
            </w:tcBorders>
            <w:shd w:val="clear" w:color="auto" w:fill="365F91" w:themeFill="accent1"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Content Standards</w:t>
            </w:r>
          </w:p>
        </w:tc>
        <w:tc>
          <w:tcPr>
            <w:tcW w:w="540" w:type="dxa"/>
            <w:tcBorders>
              <w:top w:val="single" w:sz="8" w:space="0" w:color="4F81BD" w:themeColor="accent1"/>
              <w:bottom w:val="single" w:sz="8" w:space="0" w:color="4F81BD" w:themeColor="accent1"/>
            </w:tcBorders>
            <w:shd w:val="clear" w:color="auto" w:fill="365F91" w:themeFill="accent1"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082D75">
              <w:rPr>
                <w:rFonts w:asciiTheme="minorHAnsi" w:eastAsia="Times New Roman" w:hAnsiTheme="minorHAnsi" w:cstheme="minorHAnsi"/>
                <w:color w:val="FFFFFF" w:themeColor="background1"/>
                <w:sz w:val="28"/>
              </w:rPr>
              <w:t>C</w:t>
            </w:r>
          </w:p>
        </w:tc>
        <w:tc>
          <w:tcPr>
            <w:tcW w:w="720" w:type="dxa"/>
            <w:tcBorders>
              <w:top w:val="single" w:sz="8" w:space="0" w:color="4F81BD" w:themeColor="accent1"/>
              <w:bottom w:val="single" w:sz="8" w:space="0" w:color="4F81BD" w:themeColor="accent1"/>
            </w:tcBorders>
            <w:shd w:val="clear" w:color="auto" w:fill="365F91" w:themeFill="accent1"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082D75">
              <w:rPr>
                <w:rFonts w:asciiTheme="minorHAnsi" w:eastAsia="Times New Roman" w:hAnsiTheme="minorHAnsi" w:cstheme="minorHAnsi"/>
                <w:color w:val="FFFFFF" w:themeColor="background1"/>
                <w:sz w:val="28"/>
              </w:rPr>
              <w:t>P</w:t>
            </w:r>
          </w:p>
        </w:tc>
        <w:tc>
          <w:tcPr>
            <w:tcW w:w="4230" w:type="dxa"/>
            <w:tcBorders>
              <w:top w:val="single" w:sz="8" w:space="0" w:color="4F81BD" w:themeColor="accent1"/>
              <w:bottom w:val="single" w:sz="8" w:space="0" w:color="4F81BD" w:themeColor="accent1"/>
            </w:tcBorders>
            <w:shd w:val="clear" w:color="auto" w:fill="365F91" w:themeFill="accent1"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(Standards selection, partial alignments, reasons for rating, etc.)</w:t>
            </w:r>
          </w:p>
        </w:tc>
        <w:tc>
          <w:tcPr>
            <w:tcW w:w="2430" w:type="dxa"/>
            <w:tcBorders>
              <w:top w:val="single" w:sz="8" w:space="0" w:color="4F81BD" w:themeColor="accent1"/>
              <w:bottom w:val="single" w:sz="8" w:space="0" w:color="4F81BD" w:themeColor="accent1"/>
            </w:tcBorders>
            <w:shd w:val="clear" w:color="auto" w:fill="365F91" w:themeFill="accent1" w:themeFillShade="BF"/>
            <w:vAlign w:val="center"/>
          </w:tcPr>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9C2B8C" w:rsidRPr="00082D75" w:rsidRDefault="009C2B8C" w:rsidP="006B5A1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(Strengths, weaknesses, possible improvements, effectiveness, etc.)</w:t>
            </w:r>
          </w:p>
        </w:tc>
      </w:tr>
      <w:tr w:rsidR="004C4898" w:rsidRPr="000C01B1" w:rsidTr="003246B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single" w:sz="8" w:space="0" w:color="4F81BD" w:themeColor="accent1"/>
              <w:bottom w:val="single" w:sz="8" w:space="0" w:color="4F81BD" w:themeColor="accent1"/>
            </w:tcBorders>
            <w:shd w:val="clear" w:color="auto" w:fill="DBE5F1" w:themeFill="accent1" w:themeFillTint="33"/>
            <w:textDirection w:val="btLr"/>
            <w:vAlign w:val="center"/>
          </w:tcPr>
          <w:p w:rsidR="004C4898" w:rsidRPr="000C01B1" w:rsidRDefault="004C4898" w:rsidP="006B5A17">
            <w:pPr>
              <w:ind w:left="113" w:right="113"/>
              <w:jc w:val="center"/>
              <w:rPr>
                <w:rFonts w:asciiTheme="minorHAnsi" w:hAnsiTheme="minorHAnsi" w:cstheme="minorHAnsi"/>
              </w:rPr>
            </w:pPr>
            <w:r w:rsidRPr="000C01B1">
              <w:rPr>
                <w:rFonts w:asciiTheme="minorHAnsi" w:eastAsia="Times New Roman" w:hAnsiTheme="minorHAnsi" w:cstheme="minorHAnsi"/>
                <w:sz w:val="28"/>
              </w:rPr>
              <w:t>FENCES</w:t>
            </w:r>
          </w:p>
        </w:tc>
        <w:tc>
          <w:tcPr>
            <w:tcW w:w="4680" w:type="dxa"/>
            <w:tcBorders>
              <w:bottom w:val="single" w:sz="8" w:space="0" w:color="4F81BD" w:themeColor="accent1"/>
            </w:tcBorders>
            <w:shd w:val="clear" w:color="auto" w:fill="DBE5F1" w:themeFill="accent1" w:themeFillTint="33"/>
          </w:tcPr>
          <w:p w:rsidR="004C4898" w:rsidRPr="00757652" w:rsidRDefault="004C4898" w:rsidP="00787D0F">
            <w:pPr>
              <w:spacing w:before="2"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757652">
              <w:rPr>
                <w:rFonts w:asciiTheme="minorHAnsi" w:hAnsiTheme="minorHAnsi" w:cstheme="minorHAnsi"/>
                <w:b/>
                <w:sz w:val="21"/>
                <w:szCs w:val="21"/>
              </w:rPr>
              <w:t xml:space="preserve">N-Q.3 </w:t>
            </w:r>
            <w:r w:rsidRPr="00757652">
              <w:rPr>
                <w:rFonts w:asciiTheme="minorHAnsi" w:hAnsiTheme="minorHAnsi" w:cstheme="minorHAnsi"/>
                <w:color w:val="141413"/>
                <w:sz w:val="21"/>
                <w:szCs w:val="21"/>
              </w:rPr>
              <w:t>Choose a level of accuracy appropriate to limitations on measurement when reporting quantities.</w:t>
            </w:r>
          </w:p>
        </w:tc>
        <w:tc>
          <w:tcPr>
            <w:tcW w:w="540" w:type="dxa"/>
            <w:tcBorders>
              <w:bottom w:val="single" w:sz="8" w:space="0" w:color="4F81BD" w:themeColor="accent1"/>
            </w:tcBorders>
            <w:shd w:val="clear" w:color="auto" w:fill="DBE5F1" w:themeFill="accent1" w:themeFillTint="33"/>
            <w:vAlign w:val="center"/>
          </w:tcPr>
          <w:p w:rsidR="004C4898" w:rsidRPr="00757652" w:rsidRDefault="004C4898" w:rsidP="00787D0F">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3</w:t>
            </w:r>
          </w:p>
        </w:tc>
        <w:tc>
          <w:tcPr>
            <w:tcW w:w="720" w:type="dxa"/>
            <w:tcBorders>
              <w:bottom w:val="single" w:sz="8" w:space="0" w:color="4F81BD" w:themeColor="accent1"/>
            </w:tcBorders>
            <w:shd w:val="clear" w:color="auto" w:fill="DBE5F1" w:themeFill="accent1" w:themeFillTint="33"/>
            <w:vAlign w:val="center"/>
          </w:tcPr>
          <w:p w:rsidR="004C4898" w:rsidRPr="00757652" w:rsidRDefault="004C4898" w:rsidP="00787D0F">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3</w:t>
            </w:r>
          </w:p>
        </w:tc>
        <w:tc>
          <w:tcPr>
            <w:tcW w:w="4230" w:type="dxa"/>
            <w:tcBorders>
              <w:bottom w:val="single" w:sz="8" w:space="0" w:color="4F81BD" w:themeColor="accent1"/>
            </w:tcBorders>
            <w:shd w:val="clear" w:color="auto" w:fill="DBE5F1" w:themeFill="accent1" w:themeFillTint="33"/>
          </w:tcPr>
          <w:p w:rsidR="004C4898" w:rsidRPr="00757652" w:rsidRDefault="004C4898" w:rsidP="00787D0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57652">
              <w:rPr>
                <w:rFonts w:asciiTheme="minorHAnsi" w:hAnsiTheme="minorHAnsi" w:cstheme="minorHAnsi"/>
                <w:sz w:val="21"/>
                <w:szCs w:val="21"/>
              </w:rPr>
              <w:t>There are several components in this task that require estimation and a realistic view of the precision possible in a large-scale project. The student must then report to the client and include an explanation of those limitations.</w:t>
            </w:r>
          </w:p>
        </w:tc>
        <w:tc>
          <w:tcPr>
            <w:tcW w:w="2430" w:type="dxa"/>
            <w:vMerge w:val="restart"/>
            <w:shd w:val="clear" w:color="auto" w:fill="DBE5F1" w:themeFill="accent1" w:themeFillTint="33"/>
            <w:vAlign w:val="center"/>
          </w:tcPr>
          <w:p w:rsidR="004C4898" w:rsidRPr="00C75554" w:rsidRDefault="004C4898" w:rsidP="006B5A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75554">
              <w:rPr>
                <w:rFonts w:asciiTheme="minorHAnsi" w:hAnsiTheme="minorHAnsi" w:cstheme="minorHAnsi"/>
                <w:sz w:val="21"/>
                <w:szCs w:val="21"/>
              </w:rPr>
              <w:t>This task combines planning, design, calculating, comparing, and presentation with writing and using communication skills.</w:t>
            </w:r>
          </w:p>
          <w:p w:rsidR="004C4898" w:rsidRPr="000C01B1" w:rsidRDefault="004C4898" w:rsidP="006B5A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4C4898" w:rsidRPr="000C01B1" w:rsidTr="003246B1">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4F81BD" w:themeColor="accent1"/>
              <w:bottom w:val="single" w:sz="8" w:space="0" w:color="4F81BD" w:themeColor="accent1"/>
            </w:tcBorders>
            <w:shd w:val="clear" w:color="auto" w:fill="DBE5F1" w:themeFill="accent1" w:themeFillTint="33"/>
          </w:tcPr>
          <w:p w:rsidR="004C4898" w:rsidRPr="000C01B1" w:rsidRDefault="004C4898" w:rsidP="006B5A17">
            <w:pPr>
              <w:rPr>
                <w:rFonts w:asciiTheme="minorHAnsi" w:hAnsiTheme="minorHAnsi" w:cstheme="minorHAnsi"/>
              </w:rPr>
            </w:pPr>
          </w:p>
        </w:tc>
        <w:tc>
          <w:tcPr>
            <w:tcW w:w="4680" w:type="dxa"/>
            <w:tcBorders>
              <w:bottom w:val="single" w:sz="8" w:space="0" w:color="4F81BD" w:themeColor="accent1"/>
            </w:tcBorders>
            <w:shd w:val="clear" w:color="auto" w:fill="DBE5F1" w:themeFill="accent1" w:themeFillTint="33"/>
          </w:tcPr>
          <w:p w:rsidR="004C4898" w:rsidRPr="00757652" w:rsidRDefault="004C4898" w:rsidP="00787D0F">
            <w:pPr>
              <w:spacing w:before="2"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757652">
              <w:rPr>
                <w:rFonts w:asciiTheme="minorHAnsi" w:hAnsiTheme="minorHAnsi" w:cstheme="minorHAnsi"/>
                <w:b/>
                <w:sz w:val="21"/>
                <w:szCs w:val="21"/>
              </w:rPr>
              <w:t xml:space="preserve">G-MG.3 </w:t>
            </w:r>
            <w:r w:rsidRPr="00757652">
              <w:rPr>
                <w:rFonts w:asciiTheme="minorHAnsi" w:hAnsiTheme="minorHAnsi" w:cstheme="minorHAnsi"/>
                <w:color w:val="141413"/>
                <w:sz w:val="21"/>
                <w:szCs w:val="21"/>
              </w:rPr>
              <w:t xml:space="preserve">Apply geometric methods to solve design problems (e.g., </w:t>
            </w:r>
            <w:r w:rsidRPr="00757652">
              <w:rPr>
                <w:rFonts w:asciiTheme="minorHAnsi" w:hAnsiTheme="minorHAnsi" w:cstheme="minorHAnsi"/>
                <w:i/>
                <w:color w:val="141413"/>
                <w:sz w:val="21"/>
                <w:szCs w:val="21"/>
              </w:rPr>
              <w:t>designing an object or structure to satisfy physical constraints or minimize cost; working with typographic grid systems based on ratios</w:t>
            </w:r>
            <w:r w:rsidRPr="00757652">
              <w:rPr>
                <w:rFonts w:asciiTheme="minorHAnsi" w:hAnsiTheme="minorHAnsi" w:cstheme="minorHAnsi"/>
                <w:color w:val="141413"/>
                <w:sz w:val="21"/>
                <w:szCs w:val="21"/>
              </w:rPr>
              <w:t>).*</w:t>
            </w:r>
          </w:p>
        </w:tc>
        <w:tc>
          <w:tcPr>
            <w:tcW w:w="540" w:type="dxa"/>
            <w:tcBorders>
              <w:bottom w:val="single" w:sz="8" w:space="0" w:color="4F81BD" w:themeColor="accent1"/>
            </w:tcBorders>
            <w:shd w:val="clear" w:color="auto" w:fill="DBE5F1" w:themeFill="accent1" w:themeFillTint="33"/>
            <w:vAlign w:val="center"/>
          </w:tcPr>
          <w:p w:rsidR="004C4898" w:rsidRPr="00757652" w:rsidRDefault="004C4898" w:rsidP="00787D0F">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3</w:t>
            </w:r>
          </w:p>
        </w:tc>
        <w:tc>
          <w:tcPr>
            <w:tcW w:w="720" w:type="dxa"/>
            <w:tcBorders>
              <w:bottom w:val="single" w:sz="8" w:space="0" w:color="4F81BD" w:themeColor="accent1"/>
            </w:tcBorders>
            <w:shd w:val="clear" w:color="auto" w:fill="DBE5F1" w:themeFill="accent1" w:themeFillTint="33"/>
            <w:vAlign w:val="center"/>
          </w:tcPr>
          <w:p w:rsidR="004C4898" w:rsidRPr="00757652" w:rsidRDefault="004C4898" w:rsidP="00787D0F">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3</w:t>
            </w:r>
          </w:p>
        </w:tc>
        <w:tc>
          <w:tcPr>
            <w:tcW w:w="4230" w:type="dxa"/>
            <w:tcBorders>
              <w:bottom w:val="single" w:sz="8" w:space="0" w:color="4F81BD" w:themeColor="accent1"/>
            </w:tcBorders>
            <w:shd w:val="clear" w:color="auto" w:fill="DBE5F1" w:themeFill="accent1" w:themeFillTint="33"/>
          </w:tcPr>
          <w:p w:rsidR="004C4898" w:rsidRPr="00757652" w:rsidRDefault="004C4898" w:rsidP="00787D0F">
            <w:pPr>
              <w:spacing w:beforeLines="1" w:before="2" w:after="12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57652">
              <w:rPr>
                <w:rFonts w:asciiTheme="minorHAnsi" w:hAnsiTheme="minorHAnsi" w:cstheme="minorHAnsi"/>
                <w:sz w:val="21"/>
                <w:szCs w:val="21"/>
              </w:rPr>
              <w:t xml:space="preserve">This requirement is </w:t>
            </w:r>
            <w:proofErr w:type="gramStart"/>
            <w:r w:rsidRPr="00757652">
              <w:rPr>
                <w:rFonts w:asciiTheme="minorHAnsi" w:hAnsiTheme="minorHAnsi" w:cstheme="minorHAnsi"/>
                <w:sz w:val="21"/>
                <w:szCs w:val="21"/>
              </w:rPr>
              <w:t>key</w:t>
            </w:r>
            <w:proofErr w:type="gramEnd"/>
            <w:r w:rsidRPr="00757652">
              <w:rPr>
                <w:rFonts w:asciiTheme="minorHAnsi" w:hAnsiTheme="minorHAnsi" w:cstheme="minorHAnsi"/>
                <w:sz w:val="21"/>
                <w:szCs w:val="21"/>
              </w:rPr>
              <w:t xml:space="preserve"> to this task. It is an application of a geometric design.</w:t>
            </w:r>
          </w:p>
        </w:tc>
        <w:tc>
          <w:tcPr>
            <w:tcW w:w="2430" w:type="dxa"/>
            <w:vMerge/>
            <w:shd w:val="clear" w:color="auto" w:fill="DBE5F1" w:themeFill="accent1" w:themeFillTint="33"/>
          </w:tcPr>
          <w:p w:rsidR="004C4898" w:rsidRPr="000C01B1" w:rsidRDefault="004C4898" w:rsidP="006B5A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4C4898" w:rsidRPr="000C01B1" w:rsidTr="003246B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4F81BD" w:themeColor="accent1"/>
              <w:bottom w:val="single" w:sz="8" w:space="0" w:color="4F81BD" w:themeColor="accent1"/>
            </w:tcBorders>
            <w:shd w:val="clear" w:color="auto" w:fill="DBE5F1" w:themeFill="accent1" w:themeFillTint="33"/>
          </w:tcPr>
          <w:p w:rsidR="004C4898" w:rsidRPr="000C01B1" w:rsidRDefault="004C4898" w:rsidP="006B5A17">
            <w:pPr>
              <w:rPr>
                <w:rFonts w:cstheme="minorHAnsi"/>
              </w:rPr>
            </w:pPr>
          </w:p>
        </w:tc>
        <w:tc>
          <w:tcPr>
            <w:tcW w:w="4680" w:type="dxa"/>
            <w:tcBorders>
              <w:bottom w:val="single" w:sz="8" w:space="0" w:color="4F81BD" w:themeColor="accent1"/>
            </w:tcBorders>
            <w:shd w:val="clear" w:color="auto" w:fill="DBE5F1" w:themeFill="accent1" w:themeFillTint="33"/>
          </w:tcPr>
          <w:p w:rsidR="004C4898" w:rsidRPr="00757652" w:rsidRDefault="004C4898" w:rsidP="00EB0F47">
            <w:pPr>
              <w:spacing w:before="2"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757652">
              <w:rPr>
                <w:rFonts w:asciiTheme="minorHAnsi" w:hAnsiTheme="minorHAnsi" w:cstheme="minorHAnsi"/>
                <w:b/>
                <w:sz w:val="21"/>
                <w:szCs w:val="21"/>
              </w:rPr>
              <w:t>7.EE.3</w:t>
            </w:r>
            <w:proofErr w:type="gramEnd"/>
            <w:r w:rsidRPr="00757652">
              <w:rPr>
                <w:rFonts w:asciiTheme="minorHAnsi" w:hAnsiTheme="minorHAnsi" w:cstheme="minorHAnsi"/>
                <w:b/>
                <w:sz w:val="21"/>
                <w:szCs w:val="21"/>
              </w:rPr>
              <w:t xml:space="preserve"> </w:t>
            </w:r>
            <w:r w:rsidRPr="00757652">
              <w:rPr>
                <w:rFonts w:asciiTheme="minorHAnsi" w:hAnsiTheme="minorHAnsi" w:cstheme="minorHAnsi"/>
                <w:color w:val="141413"/>
                <w:sz w:val="21"/>
                <w:szCs w:val="21"/>
              </w:rPr>
              <w:t xml:space="preserve">Solve multi-step real-life and mathematical problems posed with positive </w:t>
            </w:r>
            <w:r w:rsidRPr="00757652">
              <w:rPr>
                <w:rFonts w:asciiTheme="minorHAnsi" w:hAnsiTheme="minorHAnsi" w:cstheme="minorHAnsi"/>
                <w:color w:val="A6A6A6" w:themeColor="background1" w:themeShade="A6"/>
                <w:sz w:val="21"/>
                <w:szCs w:val="21"/>
              </w:rPr>
              <w:t>and negative</w:t>
            </w:r>
            <w:r w:rsidRPr="00757652">
              <w:rPr>
                <w:rFonts w:asciiTheme="minorHAnsi" w:hAnsiTheme="minorHAnsi" w:cstheme="minorHAnsi"/>
                <w:color w:val="141413"/>
                <w:sz w:val="21"/>
                <w:szCs w:val="21"/>
              </w:rPr>
              <w:t xml:space="preser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757652">
              <w:rPr>
                <w:rFonts w:asciiTheme="minorHAnsi" w:hAnsiTheme="minorHAnsi" w:cstheme="minorHAnsi"/>
                <w:i/>
                <w:color w:val="141413"/>
                <w:sz w:val="21"/>
                <w:szCs w:val="21"/>
              </w:rPr>
              <w:t>(Example removed to conserve space.)</w:t>
            </w:r>
          </w:p>
        </w:tc>
        <w:tc>
          <w:tcPr>
            <w:tcW w:w="540" w:type="dxa"/>
            <w:tcBorders>
              <w:bottom w:val="single" w:sz="8" w:space="0" w:color="4F81BD" w:themeColor="accent1"/>
            </w:tcBorders>
            <w:shd w:val="clear" w:color="auto" w:fill="DBE5F1" w:themeFill="accent1" w:themeFillTint="33"/>
            <w:vAlign w:val="center"/>
          </w:tcPr>
          <w:p w:rsidR="004C4898" w:rsidRPr="00757652" w:rsidRDefault="004C4898" w:rsidP="00EB0F47">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2</w:t>
            </w:r>
          </w:p>
        </w:tc>
        <w:tc>
          <w:tcPr>
            <w:tcW w:w="720" w:type="dxa"/>
            <w:tcBorders>
              <w:bottom w:val="single" w:sz="8" w:space="0" w:color="4F81BD" w:themeColor="accent1"/>
            </w:tcBorders>
            <w:shd w:val="clear" w:color="auto" w:fill="DBE5F1" w:themeFill="accent1" w:themeFillTint="33"/>
            <w:vAlign w:val="center"/>
          </w:tcPr>
          <w:p w:rsidR="004C4898" w:rsidRPr="00757652" w:rsidRDefault="004C4898" w:rsidP="00EB0F47">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3</w:t>
            </w:r>
          </w:p>
        </w:tc>
        <w:tc>
          <w:tcPr>
            <w:tcW w:w="4230" w:type="dxa"/>
            <w:tcBorders>
              <w:bottom w:val="single" w:sz="8" w:space="0" w:color="4F81BD" w:themeColor="accent1"/>
            </w:tcBorders>
            <w:shd w:val="clear" w:color="auto" w:fill="DBE5F1" w:themeFill="accent1" w:themeFillTint="33"/>
          </w:tcPr>
          <w:p w:rsidR="004C4898" w:rsidRPr="00757652" w:rsidRDefault="004C4898" w:rsidP="00EB0F4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57652">
              <w:rPr>
                <w:rFonts w:asciiTheme="minorHAnsi" w:hAnsiTheme="minorHAnsi" w:cstheme="minorHAnsi"/>
                <w:sz w:val="21"/>
                <w:szCs w:val="21"/>
              </w:rPr>
              <w:t xml:space="preserve">The task requires operations with rational numbers but does not use negative numbers. </w:t>
            </w:r>
            <w:r w:rsidRPr="00757652">
              <w:rPr>
                <w:rFonts w:asciiTheme="minorHAnsi" w:hAnsiTheme="minorHAnsi" w:cstheme="minorHAnsi"/>
                <w:color w:val="000000"/>
                <w:sz w:val="21"/>
                <w:szCs w:val="21"/>
              </w:rPr>
              <w:t>This CCSS identifies a foundational skill required in the task.</w:t>
            </w:r>
          </w:p>
        </w:tc>
        <w:tc>
          <w:tcPr>
            <w:tcW w:w="2430" w:type="dxa"/>
            <w:vMerge/>
            <w:shd w:val="clear" w:color="auto" w:fill="DBE5F1" w:themeFill="accent1" w:themeFillTint="33"/>
          </w:tcPr>
          <w:p w:rsidR="004C4898" w:rsidRPr="000C01B1" w:rsidRDefault="004C4898" w:rsidP="006B5A1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C4898" w:rsidRPr="000C01B1" w:rsidTr="003246B1">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4F81BD" w:themeColor="accent1"/>
              <w:bottom w:val="single" w:sz="8" w:space="0" w:color="4F81BD" w:themeColor="accent1"/>
            </w:tcBorders>
            <w:shd w:val="clear" w:color="auto" w:fill="DBE5F1" w:themeFill="accent1" w:themeFillTint="33"/>
          </w:tcPr>
          <w:p w:rsidR="004C4898" w:rsidRPr="000C01B1" w:rsidRDefault="004C4898" w:rsidP="006B5A17">
            <w:pPr>
              <w:rPr>
                <w:rFonts w:cstheme="minorHAnsi"/>
              </w:rPr>
            </w:pPr>
          </w:p>
        </w:tc>
        <w:tc>
          <w:tcPr>
            <w:tcW w:w="4680" w:type="dxa"/>
            <w:tcBorders>
              <w:bottom w:val="single" w:sz="8" w:space="0" w:color="4F81BD" w:themeColor="accent1"/>
            </w:tcBorders>
            <w:shd w:val="clear" w:color="auto" w:fill="DBE5F1" w:themeFill="accent1" w:themeFillTint="33"/>
          </w:tcPr>
          <w:p w:rsidR="004C4898" w:rsidRPr="00757652" w:rsidRDefault="004C4898" w:rsidP="00EB0F47">
            <w:pPr>
              <w:spacing w:before="2"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roofErr w:type="gramStart"/>
            <w:r w:rsidRPr="00757652">
              <w:rPr>
                <w:rFonts w:asciiTheme="minorHAnsi" w:hAnsiTheme="minorHAnsi" w:cstheme="minorHAnsi"/>
                <w:b/>
                <w:sz w:val="21"/>
                <w:szCs w:val="21"/>
              </w:rPr>
              <w:t>7.G.1</w:t>
            </w:r>
            <w:proofErr w:type="gramEnd"/>
            <w:r w:rsidRPr="00757652">
              <w:rPr>
                <w:rFonts w:asciiTheme="minorHAnsi" w:hAnsiTheme="minorHAnsi" w:cstheme="minorHAnsi"/>
                <w:b/>
                <w:sz w:val="21"/>
                <w:szCs w:val="21"/>
              </w:rPr>
              <w:t xml:space="preserve"> </w:t>
            </w:r>
            <w:r w:rsidRPr="00757652">
              <w:rPr>
                <w:rFonts w:asciiTheme="minorHAnsi" w:hAnsiTheme="minorHAnsi" w:cstheme="minorHAnsi"/>
                <w:color w:val="141413"/>
                <w:sz w:val="21"/>
                <w:szCs w:val="21"/>
              </w:rPr>
              <w:t xml:space="preserve">Solve problems involving scale drawings of geometric figures, including computing actual lengths and areas from a scale drawing </w:t>
            </w:r>
            <w:r w:rsidRPr="00757652">
              <w:rPr>
                <w:rFonts w:asciiTheme="minorHAnsi" w:hAnsiTheme="minorHAnsi" w:cstheme="minorHAnsi"/>
                <w:color w:val="808080" w:themeColor="background1" w:themeShade="80"/>
                <w:sz w:val="21"/>
                <w:szCs w:val="21"/>
              </w:rPr>
              <w:t>and reproducing a scale drawing at a different scale</w:t>
            </w:r>
            <w:r w:rsidRPr="00757652">
              <w:rPr>
                <w:rFonts w:asciiTheme="minorHAnsi" w:hAnsiTheme="minorHAnsi" w:cstheme="minorHAnsi"/>
                <w:color w:val="A6A6A6" w:themeColor="background1" w:themeShade="A6"/>
                <w:sz w:val="21"/>
                <w:szCs w:val="21"/>
              </w:rPr>
              <w:t>.</w:t>
            </w:r>
          </w:p>
        </w:tc>
        <w:tc>
          <w:tcPr>
            <w:tcW w:w="540" w:type="dxa"/>
            <w:tcBorders>
              <w:bottom w:val="single" w:sz="8" w:space="0" w:color="4F81BD" w:themeColor="accent1"/>
            </w:tcBorders>
            <w:shd w:val="clear" w:color="auto" w:fill="DBE5F1" w:themeFill="accent1" w:themeFillTint="33"/>
            <w:vAlign w:val="center"/>
          </w:tcPr>
          <w:p w:rsidR="004C4898" w:rsidRPr="00757652" w:rsidRDefault="004C4898" w:rsidP="00EB0F47">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3</w:t>
            </w:r>
          </w:p>
          <w:p w:rsidR="004C4898" w:rsidRPr="00757652" w:rsidRDefault="004C4898" w:rsidP="00EB0F47">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p>
        </w:tc>
        <w:tc>
          <w:tcPr>
            <w:tcW w:w="720" w:type="dxa"/>
            <w:tcBorders>
              <w:bottom w:val="single" w:sz="8" w:space="0" w:color="4F81BD" w:themeColor="accent1"/>
            </w:tcBorders>
            <w:shd w:val="clear" w:color="auto" w:fill="DBE5F1" w:themeFill="accent1" w:themeFillTint="33"/>
            <w:vAlign w:val="center"/>
          </w:tcPr>
          <w:p w:rsidR="004C4898" w:rsidRPr="00757652" w:rsidRDefault="004C4898" w:rsidP="00EB0F47">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2</w:t>
            </w:r>
          </w:p>
          <w:p w:rsidR="004C4898" w:rsidRPr="00757652" w:rsidRDefault="004C4898" w:rsidP="00EB0F47">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p>
        </w:tc>
        <w:tc>
          <w:tcPr>
            <w:tcW w:w="4230" w:type="dxa"/>
            <w:tcBorders>
              <w:bottom w:val="single" w:sz="8" w:space="0" w:color="4F81BD" w:themeColor="accent1"/>
            </w:tcBorders>
            <w:shd w:val="clear" w:color="auto" w:fill="DBE5F1" w:themeFill="accent1" w:themeFillTint="33"/>
          </w:tcPr>
          <w:p w:rsidR="004C4898" w:rsidRPr="00757652" w:rsidRDefault="004C4898" w:rsidP="00EB0F4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57652">
              <w:rPr>
                <w:rFonts w:asciiTheme="minorHAnsi" w:hAnsiTheme="minorHAnsi" w:cstheme="minorHAnsi"/>
                <w:sz w:val="21"/>
                <w:szCs w:val="21"/>
              </w:rPr>
              <w:t xml:space="preserve">A scale drawing is required as a diagram. There is no requirement to reproduce at another scale. </w:t>
            </w:r>
            <w:r w:rsidRPr="00757652">
              <w:rPr>
                <w:rFonts w:asciiTheme="minorHAnsi" w:hAnsiTheme="minorHAnsi" w:cstheme="minorHAnsi"/>
                <w:color w:val="000000"/>
                <w:sz w:val="21"/>
                <w:szCs w:val="21"/>
              </w:rPr>
              <w:t>This CCSS identifies a foundational skill required in the task.</w:t>
            </w:r>
          </w:p>
        </w:tc>
        <w:tc>
          <w:tcPr>
            <w:tcW w:w="2430" w:type="dxa"/>
            <w:vMerge/>
            <w:shd w:val="clear" w:color="auto" w:fill="DBE5F1" w:themeFill="accent1" w:themeFillTint="33"/>
          </w:tcPr>
          <w:p w:rsidR="004C4898" w:rsidRPr="000C01B1" w:rsidRDefault="004C4898" w:rsidP="006B5A17">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C4898" w:rsidRPr="000C01B1" w:rsidTr="003246B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4F81BD" w:themeColor="accent1"/>
              <w:bottom w:val="single" w:sz="8" w:space="0" w:color="4F81BD" w:themeColor="accent1"/>
            </w:tcBorders>
            <w:shd w:val="clear" w:color="auto" w:fill="DBE5F1" w:themeFill="accent1" w:themeFillTint="33"/>
          </w:tcPr>
          <w:p w:rsidR="004C4898" w:rsidRPr="000C01B1" w:rsidRDefault="004C4898" w:rsidP="006B5A17">
            <w:pPr>
              <w:rPr>
                <w:rFonts w:cstheme="minorHAnsi"/>
              </w:rPr>
            </w:pPr>
          </w:p>
        </w:tc>
        <w:tc>
          <w:tcPr>
            <w:tcW w:w="4680" w:type="dxa"/>
            <w:tcBorders>
              <w:bottom w:val="single" w:sz="8" w:space="0" w:color="4F81BD" w:themeColor="accent1"/>
            </w:tcBorders>
            <w:shd w:val="clear" w:color="auto" w:fill="DBE5F1" w:themeFill="accent1" w:themeFillTint="33"/>
          </w:tcPr>
          <w:p w:rsidR="004C4898" w:rsidRPr="00757652" w:rsidRDefault="004C4898" w:rsidP="00757652">
            <w:pPr>
              <w:spacing w:before="2"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757652">
              <w:rPr>
                <w:rFonts w:asciiTheme="minorHAnsi" w:hAnsiTheme="minorHAnsi" w:cstheme="minorHAnsi"/>
                <w:b/>
                <w:sz w:val="21"/>
                <w:szCs w:val="21"/>
              </w:rPr>
              <w:t xml:space="preserve">7.G.6 </w:t>
            </w:r>
            <w:r w:rsidRPr="00757652">
              <w:rPr>
                <w:rFonts w:asciiTheme="minorHAnsi" w:hAnsiTheme="minorHAnsi" w:cstheme="minorHAnsi"/>
                <w:color w:val="141413"/>
                <w:sz w:val="21"/>
                <w:szCs w:val="16"/>
              </w:rPr>
              <w:t>Solve real-world and mathematical problems involving area</w:t>
            </w:r>
            <w:r w:rsidRPr="00757652">
              <w:rPr>
                <w:rFonts w:asciiTheme="minorHAnsi" w:hAnsiTheme="minorHAnsi" w:cstheme="minorHAnsi"/>
                <w:color w:val="808080" w:themeColor="background1" w:themeShade="80"/>
                <w:sz w:val="21"/>
                <w:szCs w:val="16"/>
              </w:rPr>
              <w:t>, volume and surface area</w:t>
            </w:r>
            <w:r w:rsidRPr="00757652">
              <w:rPr>
                <w:rFonts w:asciiTheme="minorHAnsi" w:hAnsiTheme="minorHAnsi" w:cstheme="minorHAnsi"/>
                <w:color w:val="A6A6A6" w:themeColor="background1" w:themeShade="A6"/>
                <w:sz w:val="21"/>
                <w:szCs w:val="16"/>
              </w:rPr>
              <w:t xml:space="preserve"> </w:t>
            </w:r>
            <w:r w:rsidRPr="00757652">
              <w:rPr>
                <w:rFonts w:asciiTheme="minorHAnsi" w:hAnsiTheme="minorHAnsi" w:cstheme="minorHAnsi"/>
                <w:sz w:val="21"/>
                <w:szCs w:val="16"/>
              </w:rPr>
              <w:t xml:space="preserve">of </w:t>
            </w:r>
            <w:r w:rsidRPr="00757652">
              <w:rPr>
                <w:rFonts w:asciiTheme="minorHAnsi" w:hAnsiTheme="minorHAnsi" w:cstheme="minorHAnsi"/>
                <w:color w:val="141413"/>
                <w:sz w:val="21"/>
                <w:szCs w:val="16"/>
              </w:rPr>
              <w:t xml:space="preserve">two- </w:t>
            </w:r>
            <w:r w:rsidRPr="00757652">
              <w:rPr>
                <w:rFonts w:asciiTheme="minorHAnsi" w:hAnsiTheme="minorHAnsi" w:cstheme="minorHAnsi"/>
                <w:color w:val="808080" w:themeColor="background1" w:themeShade="80"/>
                <w:sz w:val="21"/>
                <w:szCs w:val="16"/>
              </w:rPr>
              <w:t>and three</w:t>
            </w:r>
            <w:r w:rsidRPr="00757652">
              <w:rPr>
                <w:rFonts w:asciiTheme="minorHAnsi" w:hAnsiTheme="minorHAnsi" w:cstheme="minorHAnsi"/>
                <w:sz w:val="21"/>
                <w:szCs w:val="16"/>
              </w:rPr>
              <w:t>-dimensional</w:t>
            </w:r>
            <w:r w:rsidRPr="00757652">
              <w:rPr>
                <w:rFonts w:asciiTheme="minorHAnsi" w:hAnsiTheme="minorHAnsi" w:cstheme="minorHAnsi"/>
                <w:color w:val="141413"/>
                <w:sz w:val="21"/>
                <w:szCs w:val="16"/>
              </w:rPr>
              <w:t xml:space="preserve"> objects composed of triangles, quadrilaterals, polygons, </w:t>
            </w:r>
            <w:r w:rsidRPr="00757652">
              <w:rPr>
                <w:rFonts w:asciiTheme="minorHAnsi" w:hAnsiTheme="minorHAnsi" w:cstheme="minorHAnsi"/>
                <w:color w:val="808080" w:themeColor="background1" w:themeShade="80"/>
                <w:sz w:val="21"/>
                <w:szCs w:val="16"/>
              </w:rPr>
              <w:t>cubes, and right prisms.</w:t>
            </w:r>
          </w:p>
        </w:tc>
        <w:tc>
          <w:tcPr>
            <w:tcW w:w="540" w:type="dxa"/>
            <w:tcBorders>
              <w:bottom w:val="single" w:sz="8" w:space="0" w:color="4F81BD" w:themeColor="accent1"/>
            </w:tcBorders>
            <w:shd w:val="clear" w:color="auto" w:fill="DBE5F1" w:themeFill="accent1" w:themeFillTint="33"/>
            <w:vAlign w:val="center"/>
          </w:tcPr>
          <w:p w:rsidR="004C4898" w:rsidRPr="00757652" w:rsidRDefault="004C4898" w:rsidP="0075765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2</w:t>
            </w:r>
          </w:p>
        </w:tc>
        <w:tc>
          <w:tcPr>
            <w:tcW w:w="720" w:type="dxa"/>
            <w:tcBorders>
              <w:bottom w:val="single" w:sz="8" w:space="0" w:color="4F81BD" w:themeColor="accent1"/>
            </w:tcBorders>
            <w:shd w:val="clear" w:color="auto" w:fill="DBE5F1" w:themeFill="accent1" w:themeFillTint="33"/>
            <w:vAlign w:val="center"/>
          </w:tcPr>
          <w:p w:rsidR="004C4898" w:rsidRPr="00757652" w:rsidRDefault="004C4898" w:rsidP="0075765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757652">
              <w:rPr>
                <w:rFonts w:asciiTheme="minorHAnsi" w:hAnsiTheme="minorHAnsi" w:cstheme="minorHAnsi"/>
                <w:b/>
                <w:sz w:val="28"/>
              </w:rPr>
              <w:t>3</w:t>
            </w:r>
          </w:p>
        </w:tc>
        <w:tc>
          <w:tcPr>
            <w:tcW w:w="4230" w:type="dxa"/>
            <w:tcBorders>
              <w:bottom w:val="single" w:sz="8" w:space="0" w:color="4F81BD" w:themeColor="accent1"/>
            </w:tcBorders>
            <w:shd w:val="clear" w:color="auto" w:fill="DBE5F1" w:themeFill="accent1" w:themeFillTint="33"/>
          </w:tcPr>
          <w:p w:rsidR="004C4898" w:rsidRPr="00757652" w:rsidRDefault="004C4898" w:rsidP="0075765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57652">
              <w:rPr>
                <w:rFonts w:asciiTheme="minorHAnsi" w:hAnsiTheme="minorHAnsi" w:cstheme="minorHAnsi"/>
                <w:sz w:val="21"/>
                <w:szCs w:val="21"/>
              </w:rPr>
              <w:t>This task does not require volume or surface area of three-dimensional objects</w:t>
            </w:r>
          </w:p>
        </w:tc>
        <w:tc>
          <w:tcPr>
            <w:tcW w:w="2430" w:type="dxa"/>
            <w:vMerge/>
            <w:shd w:val="clear" w:color="auto" w:fill="DBE5F1" w:themeFill="accent1" w:themeFillTint="33"/>
          </w:tcPr>
          <w:p w:rsidR="004C4898" w:rsidRPr="000C01B1" w:rsidRDefault="004C4898" w:rsidP="006B5A17">
            <w:pPr>
              <w:cnfStyle w:val="000000100000" w:firstRow="0" w:lastRow="0" w:firstColumn="0" w:lastColumn="0" w:oddVBand="0" w:evenVBand="0" w:oddHBand="1" w:evenHBand="0" w:firstRowFirstColumn="0" w:firstRowLastColumn="0" w:lastRowFirstColumn="0" w:lastRowLastColumn="0"/>
              <w:rPr>
                <w:rFonts w:cstheme="minorHAnsi"/>
                <w:sz w:val="20"/>
              </w:rPr>
            </w:pPr>
          </w:p>
        </w:tc>
      </w:tr>
    </w:tbl>
    <w:p w:rsidR="003246B1" w:rsidRPr="003246B1" w:rsidRDefault="003246B1" w:rsidP="003246B1">
      <w:pPr>
        <w:rPr>
          <w:rFonts w:cs="Helvetica"/>
          <w:color w:val="141413"/>
          <w:sz w:val="18"/>
          <w:szCs w:val="16"/>
        </w:rPr>
      </w:pPr>
      <w:r w:rsidRPr="003246B1">
        <w:rPr>
          <w:sz w:val="28"/>
        </w:rPr>
        <w:t xml:space="preserve">* </w:t>
      </w:r>
      <w:r w:rsidRPr="003246B1">
        <w:rPr>
          <w:rFonts w:cs="Helvetica"/>
          <w:color w:val="141413"/>
          <w:sz w:val="18"/>
          <w:szCs w:val="16"/>
        </w:rPr>
        <w:t xml:space="preserve">Modeling standards appear throughout the CCSS high school standards and are indicated by a star symbol </w:t>
      </w:r>
      <w:r w:rsidRPr="003246B1">
        <w:rPr>
          <w:rFonts w:cs="Helvetica"/>
          <w:color w:val="141413"/>
          <w:sz w:val="24"/>
          <w:szCs w:val="16"/>
        </w:rPr>
        <w:t>(</w:t>
      </w:r>
      <w:r w:rsidRPr="003246B1">
        <w:rPr>
          <w:rFonts w:hAnsi="Menlo Regular" w:cs="Menlo Regular"/>
          <w:color w:val="141413"/>
          <w:sz w:val="24"/>
          <w:szCs w:val="9"/>
        </w:rPr>
        <w:t>*</w:t>
      </w:r>
      <w:r w:rsidRPr="003246B1">
        <w:rPr>
          <w:rFonts w:cs="Helvetica"/>
          <w:color w:val="141413"/>
          <w:sz w:val="24"/>
          <w:szCs w:val="16"/>
        </w:rPr>
        <w:t>)</w:t>
      </w:r>
      <w:r w:rsidRPr="003246B1">
        <w:rPr>
          <w:rFonts w:cs="Helvetica"/>
          <w:color w:val="141413"/>
          <w:sz w:val="18"/>
          <w:szCs w:val="16"/>
        </w:rPr>
        <w:t>.</w:t>
      </w:r>
    </w:p>
    <w:p w:rsidR="00293DB3" w:rsidRDefault="00293DB3" w:rsidP="009C2B8C"/>
    <w:p w:rsidR="00293DB3" w:rsidRDefault="009C2B8C" w:rsidP="00336B1B">
      <w:pPr>
        <w:spacing w:line="276" w:lineRule="auto"/>
      </w:pPr>
      <w:r>
        <w:lastRenderedPageBreak/>
        <w:t xml:space="preserve"> </w:t>
      </w:r>
      <w:r w:rsidR="00D95082" w:rsidRPr="00A072FD">
        <w:rPr>
          <w:rFonts w:cstheme="minorHAnsi"/>
          <w:b/>
          <w:color w:val="984806" w:themeColor="accent6" w:themeShade="80"/>
          <w:sz w:val="26"/>
        </w:rPr>
        <w:t>Task-to-National Career Cluster Knowledge &amp; Skills Statements Alignment Recording Sheet</w:t>
      </w:r>
    </w:p>
    <w:tbl>
      <w:tblPr>
        <w:tblStyle w:val="LightGrid-Accent6"/>
        <w:tblpPr w:leftFromText="180" w:rightFromText="180" w:vertAnchor="page" w:horzAnchor="margin" w:tblpY="1846"/>
        <w:tblW w:w="4865" w:type="pct"/>
        <w:shd w:val="clear" w:color="auto" w:fill="FDE9D9" w:themeFill="accent6" w:themeFillTint="33"/>
        <w:tblLayout w:type="fixed"/>
        <w:tblLook w:val="04A0" w:firstRow="1" w:lastRow="0" w:firstColumn="1" w:lastColumn="0" w:noHBand="0" w:noVBand="1"/>
      </w:tblPr>
      <w:tblGrid>
        <w:gridCol w:w="1181"/>
        <w:gridCol w:w="4852"/>
        <w:gridCol w:w="844"/>
        <w:gridCol w:w="844"/>
        <w:gridCol w:w="5379"/>
      </w:tblGrid>
      <w:tr w:rsidR="003246B1" w:rsidRPr="00C75554" w:rsidTr="003246B1">
        <w:trPr>
          <w:cnfStyle w:val="100000000000" w:firstRow="1" w:lastRow="0" w:firstColumn="0" w:lastColumn="0" w:oddVBand="0" w:evenVBand="0" w:oddHBand="0"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451" w:type="pct"/>
            <w:shd w:val="clear" w:color="auto" w:fill="984806" w:themeFill="accent6" w:themeFillShade="80"/>
            <w:vAlign w:val="center"/>
          </w:tcPr>
          <w:p w:rsidR="003246B1" w:rsidRPr="008441F3" w:rsidRDefault="003246B1" w:rsidP="003246B1">
            <w:pPr>
              <w:jc w:val="center"/>
              <w:rPr>
                <w:rFonts w:asciiTheme="minorHAnsi" w:hAnsiTheme="minorHAnsi" w:cstheme="minorHAnsi"/>
                <w:b w:val="0"/>
                <w:bCs w:val="0"/>
                <w:color w:val="FFFFFF" w:themeColor="background1"/>
                <w:sz w:val="22"/>
                <w:szCs w:val="22"/>
              </w:rPr>
            </w:pPr>
            <w:r w:rsidRPr="008441F3">
              <w:rPr>
                <w:rFonts w:asciiTheme="minorHAnsi" w:hAnsiTheme="minorHAnsi" w:cstheme="minorHAnsi"/>
                <w:color w:val="FFFFFF" w:themeColor="background1"/>
                <w:sz w:val="22"/>
                <w:szCs w:val="22"/>
              </w:rPr>
              <w:t>Task Name</w:t>
            </w:r>
          </w:p>
        </w:tc>
        <w:tc>
          <w:tcPr>
            <w:tcW w:w="1852" w:type="pct"/>
            <w:shd w:val="clear" w:color="auto" w:fill="984806" w:themeFill="accent6" w:themeFillShade="80"/>
            <w:vAlign w:val="center"/>
          </w:tcPr>
          <w:p w:rsidR="003246B1" w:rsidRPr="008441F3" w:rsidRDefault="003246B1" w:rsidP="003246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2"/>
                <w:szCs w:val="22"/>
              </w:rPr>
            </w:pPr>
            <w:r w:rsidRPr="008441F3">
              <w:rPr>
                <w:rFonts w:asciiTheme="minorHAnsi" w:hAnsiTheme="minorHAnsi" w:cstheme="minorHAnsi"/>
                <w:color w:val="FFFFFF" w:themeColor="background1"/>
                <w:sz w:val="22"/>
                <w:szCs w:val="22"/>
              </w:rPr>
              <w:t>Aligned Cluster/Pathway Knowledge/Skill</w:t>
            </w:r>
          </w:p>
        </w:tc>
        <w:tc>
          <w:tcPr>
            <w:tcW w:w="322" w:type="pct"/>
            <w:shd w:val="clear" w:color="auto" w:fill="984806" w:themeFill="accent6" w:themeFillShade="80"/>
            <w:vAlign w:val="center"/>
          </w:tcPr>
          <w:p w:rsidR="003246B1" w:rsidRPr="008441F3" w:rsidRDefault="003246B1" w:rsidP="003246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8"/>
                <w:szCs w:val="22"/>
              </w:rPr>
            </w:pPr>
            <w:r w:rsidRPr="008441F3">
              <w:rPr>
                <w:rFonts w:asciiTheme="minorHAnsi" w:hAnsiTheme="minorHAnsi" w:cstheme="minorHAnsi"/>
                <w:color w:val="FFFFFF" w:themeColor="background1"/>
                <w:sz w:val="28"/>
                <w:szCs w:val="22"/>
              </w:rPr>
              <w:t>C</w:t>
            </w:r>
          </w:p>
        </w:tc>
        <w:tc>
          <w:tcPr>
            <w:tcW w:w="322" w:type="pct"/>
            <w:shd w:val="clear" w:color="auto" w:fill="984806" w:themeFill="accent6" w:themeFillShade="80"/>
            <w:vAlign w:val="center"/>
          </w:tcPr>
          <w:p w:rsidR="003246B1" w:rsidRPr="008441F3" w:rsidRDefault="003246B1" w:rsidP="003246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8"/>
                <w:szCs w:val="22"/>
              </w:rPr>
            </w:pPr>
            <w:r w:rsidRPr="008441F3">
              <w:rPr>
                <w:rFonts w:asciiTheme="minorHAnsi" w:hAnsiTheme="minorHAnsi" w:cstheme="minorHAnsi"/>
                <w:color w:val="FFFFFF" w:themeColor="background1"/>
                <w:sz w:val="28"/>
                <w:szCs w:val="22"/>
              </w:rPr>
              <w:t>P</w:t>
            </w:r>
          </w:p>
        </w:tc>
        <w:tc>
          <w:tcPr>
            <w:tcW w:w="2053" w:type="pct"/>
            <w:shd w:val="clear" w:color="auto" w:fill="984806" w:themeFill="accent6" w:themeFillShade="80"/>
            <w:vAlign w:val="center"/>
          </w:tcPr>
          <w:p w:rsidR="003246B1" w:rsidRPr="008441F3" w:rsidRDefault="003246B1" w:rsidP="003246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2"/>
                <w:szCs w:val="22"/>
              </w:rPr>
            </w:pPr>
            <w:r w:rsidRPr="008441F3">
              <w:rPr>
                <w:rFonts w:asciiTheme="minorHAnsi" w:hAnsiTheme="minorHAnsi" w:cstheme="minorHAnsi"/>
                <w:color w:val="FFFFFF" w:themeColor="background1"/>
                <w:sz w:val="22"/>
                <w:szCs w:val="22"/>
              </w:rPr>
              <w:t>Alignment Comments</w:t>
            </w:r>
          </w:p>
          <w:p w:rsidR="003246B1" w:rsidRPr="008441F3" w:rsidRDefault="003246B1" w:rsidP="003246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2"/>
                <w:szCs w:val="22"/>
              </w:rPr>
            </w:pPr>
            <w:r w:rsidRPr="008441F3">
              <w:rPr>
                <w:rFonts w:asciiTheme="minorHAnsi" w:hAnsiTheme="minorHAnsi" w:cstheme="minorHAnsi"/>
                <w:color w:val="FFFFFF" w:themeColor="background1"/>
                <w:sz w:val="18"/>
                <w:szCs w:val="22"/>
              </w:rPr>
              <w:t xml:space="preserve">(Standards selection, partial alignments, reasons for rating, </w:t>
            </w:r>
            <w:proofErr w:type="spellStart"/>
            <w:r w:rsidRPr="008441F3">
              <w:rPr>
                <w:rFonts w:asciiTheme="minorHAnsi" w:hAnsiTheme="minorHAnsi" w:cstheme="minorHAnsi"/>
                <w:color w:val="FFFFFF" w:themeColor="background1"/>
                <w:sz w:val="18"/>
                <w:szCs w:val="22"/>
              </w:rPr>
              <w:t>etc</w:t>
            </w:r>
            <w:proofErr w:type="spellEnd"/>
            <w:r w:rsidRPr="008441F3">
              <w:rPr>
                <w:rFonts w:asciiTheme="minorHAnsi" w:hAnsiTheme="minorHAnsi" w:cstheme="minorHAnsi"/>
                <w:color w:val="FFFFFF" w:themeColor="background1"/>
                <w:sz w:val="18"/>
                <w:szCs w:val="22"/>
              </w:rPr>
              <w:t>)</w:t>
            </w:r>
          </w:p>
        </w:tc>
      </w:tr>
      <w:tr w:rsidR="003246B1" w:rsidRPr="00C75554" w:rsidTr="003246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51" w:type="pct"/>
            <w:vMerge w:val="restart"/>
            <w:shd w:val="clear" w:color="auto" w:fill="FDE9D9" w:themeFill="accent6" w:themeFillTint="33"/>
            <w:textDirection w:val="btLr"/>
            <w:vAlign w:val="center"/>
          </w:tcPr>
          <w:p w:rsidR="003246B1" w:rsidRPr="00C34EE9" w:rsidRDefault="003246B1" w:rsidP="003246B1">
            <w:pPr>
              <w:ind w:left="113" w:right="113"/>
              <w:jc w:val="center"/>
              <w:rPr>
                <w:rFonts w:asciiTheme="minorHAnsi" w:hAnsiTheme="minorHAnsi" w:cstheme="minorHAnsi"/>
                <w:b w:val="0"/>
                <w:bCs w:val="0"/>
                <w:color w:val="E36C0A" w:themeColor="accent6" w:themeShade="BF"/>
              </w:rPr>
            </w:pPr>
            <w:r w:rsidRPr="00C34EE9">
              <w:rPr>
                <w:rFonts w:asciiTheme="minorHAnsi" w:hAnsiTheme="minorHAnsi" w:cstheme="minorHAnsi"/>
                <w:color w:val="E36C0A" w:themeColor="accent6" w:themeShade="BF"/>
                <w:sz w:val="28"/>
              </w:rPr>
              <w:t>FENCES</w:t>
            </w:r>
          </w:p>
        </w:tc>
        <w:tc>
          <w:tcPr>
            <w:tcW w:w="1852" w:type="pct"/>
            <w:shd w:val="clear" w:color="auto" w:fill="FDE9D9" w:themeFill="accent6" w:themeFillTint="33"/>
            <w:vAlign w:val="center"/>
          </w:tcPr>
          <w:p w:rsidR="003246B1" w:rsidRPr="00A072FD" w:rsidRDefault="003246B1" w:rsidP="003246B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A072FD">
              <w:rPr>
                <w:rFonts w:asciiTheme="minorHAnsi" w:hAnsiTheme="minorHAnsi" w:cstheme="minorHAnsi"/>
                <w:b/>
                <w:sz w:val="21"/>
                <w:szCs w:val="21"/>
              </w:rPr>
              <w:t xml:space="preserve">ACC 01.01.01 </w:t>
            </w:r>
            <w:r w:rsidRPr="00A072FD">
              <w:rPr>
                <w:rFonts w:asciiTheme="minorHAnsi" w:hAnsiTheme="minorHAnsi" w:cstheme="minorHAnsi"/>
                <w:color w:val="000000"/>
                <w:sz w:val="21"/>
                <w:szCs w:val="21"/>
              </w:rPr>
              <w:t>Use basic math functions to complete jobsite/workplace tasks.</w:t>
            </w:r>
          </w:p>
        </w:tc>
        <w:tc>
          <w:tcPr>
            <w:tcW w:w="322" w:type="pct"/>
            <w:shd w:val="clear" w:color="auto" w:fill="FDE9D9" w:themeFill="accent6" w:themeFillTint="33"/>
            <w:vAlign w:val="center"/>
          </w:tcPr>
          <w:p w:rsidR="003246B1" w:rsidRPr="00C75554" w:rsidRDefault="003246B1" w:rsidP="003246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75554">
              <w:rPr>
                <w:rFonts w:asciiTheme="minorHAnsi" w:hAnsiTheme="minorHAnsi" w:cstheme="minorHAnsi"/>
                <w:b/>
                <w:sz w:val="28"/>
              </w:rPr>
              <w:t>3</w:t>
            </w:r>
          </w:p>
        </w:tc>
        <w:tc>
          <w:tcPr>
            <w:tcW w:w="322" w:type="pct"/>
            <w:shd w:val="clear" w:color="auto" w:fill="FDE9D9" w:themeFill="accent6" w:themeFillTint="33"/>
            <w:vAlign w:val="center"/>
          </w:tcPr>
          <w:p w:rsidR="003246B1" w:rsidRPr="00C75554" w:rsidRDefault="003246B1" w:rsidP="003246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75554">
              <w:rPr>
                <w:rFonts w:asciiTheme="minorHAnsi" w:hAnsiTheme="minorHAnsi" w:cstheme="minorHAnsi"/>
                <w:b/>
                <w:sz w:val="28"/>
              </w:rPr>
              <w:t>3</w:t>
            </w:r>
          </w:p>
        </w:tc>
        <w:tc>
          <w:tcPr>
            <w:tcW w:w="2053" w:type="pct"/>
            <w:shd w:val="clear" w:color="auto" w:fill="FDE9D9" w:themeFill="accent6" w:themeFillTint="33"/>
            <w:vAlign w:val="center"/>
          </w:tcPr>
          <w:p w:rsidR="003246B1" w:rsidRPr="00A072FD" w:rsidRDefault="003246B1" w:rsidP="003246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3246B1" w:rsidRPr="00C75554" w:rsidTr="003246B1">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51" w:type="pct"/>
            <w:vMerge/>
            <w:shd w:val="clear" w:color="auto" w:fill="FDE9D9" w:themeFill="accent6" w:themeFillTint="33"/>
          </w:tcPr>
          <w:p w:rsidR="003246B1" w:rsidRPr="00C75554" w:rsidRDefault="003246B1" w:rsidP="003246B1">
            <w:pPr>
              <w:rPr>
                <w:rFonts w:cstheme="minorHAnsi"/>
                <w:b w:val="0"/>
                <w:bCs w:val="0"/>
              </w:rPr>
            </w:pPr>
          </w:p>
        </w:tc>
        <w:tc>
          <w:tcPr>
            <w:tcW w:w="1852" w:type="pct"/>
            <w:shd w:val="clear" w:color="auto" w:fill="FDE9D9" w:themeFill="accent6" w:themeFillTint="33"/>
            <w:vAlign w:val="center"/>
          </w:tcPr>
          <w:p w:rsidR="003246B1" w:rsidRPr="00294CC3" w:rsidRDefault="003246B1" w:rsidP="003246B1">
            <w:pPr>
              <w:spacing w:after="120"/>
              <w:cnfStyle w:val="000000010000" w:firstRow="0" w:lastRow="0" w:firstColumn="0" w:lastColumn="0" w:oddVBand="0" w:evenVBand="0" w:oddHBand="0" w:evenHBand="1" w:firstRowFirstColumn="0" w:firstRowLastColumn="0" w:lastRowFirstColumn="0" w:lastRowLastColumn="0"/>
              <w:rPr>
                <w:rFonts w:cstheme="minorHAnsi"/>
                <w:b/>
                <w:sz w:val="21"/>
                <w:szCs w:val="21"/>
              </w:rPr>
            </w:pPr>
            <w:r w:rsidRPr="00294CC3">
              <w:rPr>
                <w:b/>
                <w:sz w:val="21"/>
                <w:szCs w:val="21"/>
              </w:rPr>
              <w:t>ACC01.01.02</w:t>
            </w:r>
            <w:r w:rsidRPr="00294CC3">
              <w:rPr>
                <w:sz w:val="21"/>
                <w:szCs w:val="21"/>
              </w:rPr>
              <w:t xml:space="preserve"> Use geometric formulas to determine areas and volumes of various structures.</w:t>
            </w:r>
          </w:p>
        </w:tc>
        <w:tc>
          <w:tcPr>
            <w:tcW w:w="322" w:type="pct"/>
            <w:shd w:val="clear" w:color="auto" w:fill="FDE9D9" w:themeFill="accent6" w:themeFillTint="33"/>
            <w:vAlign w:val="center"/>
          </w:tcPr>
          <w:p w:rsidR="003246B1" w:rsidRPr="00C75554" w:rsidRDefault="003246B1" w:rsidP="003246B1">
            <w:pPr>
              <w:jc w:val="center"/>
              <w:cnfStyle w:val="000000010000" w:firstRow="0" w:lastRow="0" w:firstColumn="0" w:lastColumn="0" w:oddVBand="0" w:evenVBand="0" w:oddHBand="0" w:evenHBand="1" w:firstRowFirstColumn="0" w:firstRowLastColumn="0" w:lastRowFirstColumn="0" w:lastRowLastColumn="0"/>
              <w:rPr>
                <w:rFonts w:cstheme="minorHAnsi"/>
                <w:b/>
                <w:sz w:val="28"/>
              </w:rPr>
            </w:pPr>
            <w:r>
              <w:rPr>
                <w:rFonts w:cstheme="minorHAnsi"/>
                <w:b/>
                <w:sz w:val="28"/>
              </w:rPr>
              <w:t>3</w:t>
            </w:r>
          </w:p>
        </w:tc>
        <w:tc>
          <w:tcPr>
            <w:tcW w:w="322" w:type="pct"/>
            <w:shd w:val="clear" w:color="auto" w:fill="FDE9D9" w:themeFill="accent6" w:themeFillTint="33"/>
            <w:vAlign w:val="center"/>
          </w:tcPr>
          <w:p w:rsidR="003246B1" w:rsidRPr="00C75554" w:rsidRDefault="003246B1" w:rsidP="003246B1">
            <w:pPr>
              <w:jc w:val="center"/>
              <w:cnfStyle w:val="000000010000" w:firstRow="0" w:lastRow="0" w:firstColumn="0" w:lastColumn="0" w:oddVBand="0" w:evenVBand="0" w:oddHBand="0" w:evenHBand="1" w:firstRowFirstColumn="0" w:firstRowLastColumn="0" w:lastRowFirstColumn="0" w:lastRowLastColumn="0"/>
              <w:rPr>
                <w:rFonts w:cstheme="minorHAnsi"/>
                <w:b/>
                <w:sz w:val="28"/>
              </w:rPr>
            </w:pPr>
            <w:r>
              <w:rPr>
                <w:rFonts w:cstheme="minorHAnsi"/>
                <w:b/>
                <w:sz w:val="28"/>
              </w:rPr>
              <w:t>3</w:t>
            </w:r>
          </w:p>
        </w:tc>
        <w:tc>
          <w:tcPr>
            <w:tcW w:w="2053" w:type="pct"/>
            <w:shd w:val="clear" w:color="auto" w:fill="FDE9D9" w:themeFill="accent6" w:themeFillTint="33"/>
            <w:vAlign w:val="center"/>
          </w:tcPr>
          <w:p w:rsidR="003246B1" w:rsidRPr="00A072FD" w:rsidRDefault="003246B1" w:rsidP="003246B1">
            <w:pPr>
              <w:cnfStyle w:val="000000010000" w:firstRow="0" w:lastRow="0" w:firstColumn="0" w:lastColumn="0" w:oddVBand="0" w:evenVBand="0" w:oddHBand="0" w:evenHBand="1" w:firstRowFirstColumn="0" w:firstRowLastColumn="0" w:lastRowFirstColumn="0" w:lastRowLastColumn="0"/>
              <w:rPr>
                <w:rFonts w:cstheme="minorHAnsi"/>
                <w:sz w:val="21"/>
                <w:szCs w:val="21"/>
              </w:rPr>
            </w:pPr>
            <w:r w:rsidRPr="00842364">
              <w:rPr>
                <w:rFonts w:asciiTheme="minorHAnsi" w:hAnsiTheme="minorHAnsi"/>
                <w:sz w:val="21"/>
                <w:szCs w:val="21"/>
              </w:rPr>
              <w:t>Task requires geometric calculations</w:t>
            </w:r>
            <w:r>
              <w:rPr>
                <w:rFonts w:asciiTheme="minorHAnsi" w:hAnsiTheme="minorHAnsi"/>
                <w:sz w:val="21"/>
                <w:szCs w:val="21"/>
              </w:rPr>
              <w:t xml:space="preserve"> that comply with statement.</w:t>
            </w:r>
          </w:p>
        </w:tc>
      </w:tr>
      <w:tr w:rsidR="003246B1" w:rsidRPr="00C75554" w:rsidTr="003246B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51" w:type="pct"/>
            <w:vMerge/>
            <w:shd w:val="clear" w:color="auto" w:fill="FDE9D9" w:themeFill="accent6" w:themeFillTint="33"/>
          </w:tcPr>
          <w:p w:rsidR="003246B1" w:rsidRPr="00C75554" w:rsidRDefault="003246B1" w:rsidP="003246B1">
            <w:pPr>
              <w:rPr>
                <w:rFonts w:asciiTheme="minorHAnsi" w:hAnsiTheme="minorHAnsi" w:cstheme="minorHAnsi"/>
                <w:b w:val="0"/>
                <w:bCs w:val="0"/>
              </w:rPr>
            </w:pPr>
          </w:p>
        </w:tc>
        <w:tc>
          <w:tcPr>
            <w:tcW w:w="1852" w:type="pct"/>
            <w:shd w:val="clear" w:color="auto" w:fill="FDE9D9" w:themeFill="accent6" w:themeFillTint="33"/>
            <w:vAlign w:val="center"/>
          </w:tcPr>
          <w:p w:rsidR="003246B1" w:rsidRPr="00A072FD" w:rsidRDefault="003246B1" w:rsidP="003246B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 xml:space="preserve">ACC 01.01.05 </w:t>
            </w:r>
            <w:r w:rsidRPr="00A072FD">
              <w:rPr>
                <w:rFonts w:asciiTheme="minorHAnsi" w:hAnsiTheme="minorHAnsi" w:cstheme="minorHAnsi"/>
                <w:color w:val="000000"/>
                <w:sz w:val="21"/>
                <w:szCs w:val="21"/>
              </w:rPr>
              <w:t>Use appropriate formulas to determine measurements of dimensions, spaces and structures.</w:t>
            </w:r>
          </w:p>
        </w:tc>
        <w:tc>
          <w:tcPr>
            <w:tcW w:w="322" w:type="pct"/>
            <w:shd w:val="clear" w:color="auto" w:fill="FDE9D9" w:themeFill="accent6" w:themeFillTint="33"/>
            <w:vAlign w:val="center"/>
          </w:tcPr>
          <w:p w:rsidR="003246B1" w:rsidRPr="00C75554" w:rsidRDefault="003246B1" w:rsidP="003246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75554">
              <w:rPr>
                <w:rFonts w:asciiTheme="minorHAnsi" w:hAnsiTheme="minorHAnsi" w:cstheme="minorHAnsi"/>
                <w:b/>
                <w:sz w:val="28"/>
              </w:rPr>
              <w:t>2</w:t>
            </w:r>
          </w:p>
        </w:tc>
        <w:tc>
          <w:tcPr>
            <w:tcW w:w="322" w:type="pct"/>
            <w:shd w:val="clear" w:color="auto" w:fill="FDE9D9" w:themeFill="accent6" w:themeFillTint="33"/>
            <w:vAlign w:val="center"/>
          </w:tcPr>
          <w:p w:rsidR="003246B1" w:rsidRPr="00C75554" w:rsidRDefault="003246B1" w:rsidP="003246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C75554">
              <w:rPr>
                <w:rFonts w:asciiTheme="minorHAnsi" w:hAnsiTheme="minorHAnsi" w:cstheme="minorHAnsi"/>
                <w:b/>
                <w:sz w:val="28"/>
              </w:rPr>
              <w:t>3</w:t>
            </w:r>
          </w:p>
        </w:tc>
        <w:tc>
          <w:tcPr>
            <w:tcW w:w="2053" w:type="pct"/>
            <w:shd w:val="clear" w:color="auto" w:fill="FDE9D9" w:themeFill="accent6" w:themeFillTint="33"/>
            <w:vAlign w:val="center"/>
          </w:tcPr>
          <w:p w:rsidR="003246B1" w:rsidRPr="00A072FD" w:rsidRDefault="003246B1" w:rsidP="003246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3246B1" w:rsidRPr="00C75554" w:rsidTr="003246B1">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51" w:type="pct"/>
            <w:vMerge/>
            <w:shd w:val="clear" w:color="auto" w:fill="FDE9D9" w:themeFill="accent6" w:themeFillTint="33"/>
          </w:tcPr>
          <w:p w:rsidR="003246B1" w:rsidRPr="00C75554" w:rsidRDefault="003246B1" w:rsidP="003246B1">
            <w:pPr>
              <w:rPr>
                <w:rFonts w:asciiTheme="minorHAnsi" w:hAnsiTheme="minorHAnsi" w:cstheme="minorHAnsi"/>
                <w:b w:val="0"/>
                <w:bCs w:val="0"/>
              </w:rPr>
            </w:pPr>
          </w:p>
        </w:tc>
        <w:tc>
          <w:tcPr>
            <w:tcW w:w="1852" w:type="pct"/>
            <w:shd w:val="clear" w:color="auto" w:fill="FDE9D9" w:themeFill="accent6" w:themeFillTint="33"/>
            <w:vAlign w:val="center"/>
          </w:tcPr>
          <w:p w:rsidR="003246B1" w:rsidRPr="00A072FD" w:rsidRDefault="003246B1" w:rsidP="003246B1">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ACC 03.01.03</w:t>
            </w:r>
            <w:r w:rsidRPr="00A072FD">
              <w:rPr>
                <w:rFonts w:asciiTheme="minorHAnsi" w:hAnsiTheme="minorHAnsi" w:cstheme="minorHAnsi"/>
                <w:color w:val="000000"/>
                <w:sz w:val="21"/>
                <w:szCs w:val="21"/>
              </w:rPr>
              <w:t xml:space="preserve"> Estimate resources/materials required for a specific project or problem.</w:t>
            </w:r>
          </w:p>
        </w:tc>
        <w:tc>
          <w:tcPr>
            <w:tcW w:w="322" w:type="pct"/>
            <w:shd w:val="clear" w:color="auto" w:fill="FDE9D9" w:themeFill="accent6" w:themeFillTint="33"/>
            <w:vAlign w:val="center"/>
          </w:tcPr>
          <w:p w:rsidR="003246B1" w:rsidRPr="00A072FD" w:rsidRDefault="003246B1" w:rsidP="003246B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rPr>
            </w:pPr>
            <w:r w:rsidRPr="00A072FD">
              <w:rPr>
                <w:rFonts w:asciiTheme="minorHAnsi" w:hAnsiTheme="minorHAnsi" w:cstheme="minorHAnsi"/>
                <w:b/>
                <w:sz w:val="28"/>
              </w:rPr>
              <w:t>3</w:t>
            </w:r>
          </w:p>
        </w:tc>
        <w:tc>
          <w:tcPr>
            <w:tcW w:w="322" w:type="pct"/>
            <w:shd w:val="clear" w:color="auto" w:fill="FDE9D9" w:themeFill="accent6" w:themeFillTint="33"/>
            <w:vAlign w:val="center"/>
          </w:tcPr>
          <w:p w:rsidR="003246B1" w:rsidRPr="00A072FD" w:rsidRDefault="003246B1" w:rsidP="003246B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rPr>
            </w:pPr>
            <w:r w:rsidRPr="00A072FD">
              <w:rPr>
                <w:rFonts w:asciiTheme="minorHAnsi" w:hAnsiTheme="minorHAnsi" w:cstheme="minorHAnsi"/>
                <w:b/>
                <w:sz w:val="28"/>
              </w:rPr>
              <w:t>3</w:t>
            </w:r>
          </w:p>
        </w:tc>
        <w:tc>
          <w:tcPr>
            <w:tcW w:w="2053" w:type="pct"/>
            <w:shd w:val="clear" w:color="auto" w:fill="FDE9D9" w:themeFill="accent6" w:themeFillTint="33"/>
            <w:vAlign w:val="center"/>
          </w:tcPr>
          <w:p w:rsidR="003246B1" w:rsidRPr="00A072FD" w:rsidRDefault="004C4898" w:rsidP="003246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task</w:t>
            </w:r>
            <w:r w:rsidR="003246B1">
              <w:rPr>
                <w:rFonts w:asciiTheme="minorHAnsi" w:hAnsiTheme="minorHAnsi" w:cstheme="minorHAnsi"/>
                <w:sz w:val="21"/>
                <w:szCs w:val="21"/>
              </w:rPr>
              <w:t xml:space="preserve"> requires students to d</w:t>
            </w:r>
            <w:r w:rsidR="003246B1" w:rsidRPr="00A072FD">
              <w:rPr>
                <w:rFonts w:asciiTheme="minorHAnsi" w:hAnsiTheme="minorHAnsi" w:cstheme="minorHAnsi"/>
                <w:sz w:val="21"/>
                <w:szCs w:val="21"/>
              </w:rPr>
              <w:t>escribe how to get the least expensive solution</w:t>
            </w:r>
            <w:r w:rsidR="003246B1">
              <w:rPr>
                <w:rFonts w:asciiTheme="minorHAnsi" w:hAnsiTheme="minorHAnsi" w:cstheme="minorHAnsi"/>
                <w:sz w:val="21"/>
                <w:szCs w:val="21"/>
              </w:rPr>
              <w:t>.</w:t>
            </w:r>
          </w:p>
        </w:tc>
      </w:tr>
      <w:tr w:rsidR="003246B1" w:rsidRPr="00C75554" w:rsidTr="004C489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51" w:type="pct"/>
            <w:vMerge/>
            <w:shd w:val="clear" w:color="auto" w:fill="FDE9D9" w:themeFill="accent6" w:themeFillTint="33"/>
          </w:tcPr>
          <w:p w:rsidR="003246B1" w:rsidRPr="00C75554" w:rsidRDefault="003246B1" w:rsidP="003246B1">
            <w:pPr>
              <w:rPr>
                <w:rFonts w:cstheme="minorHAnsi"/>
                <w:b w:val="0"/>
                <w:bCs w:val="0"/>
              </w:rPr>
            </w:pPr>
          </w:p>
        </w:tc>
        <w:tc>
          <w:tcPr>
            <w:tcW w:w="1852" w:type="pct"/>
            <w:shd w:val="clear" w:color="auto" w:fill="FDE9D9" w:themeFill="accent6" w:themeFillTint="33"/>
            <w:vAlign w:val="center"/>
          </w:tcPr>
          <w:p w:rsidR="003246B1" w:rsidRPr="00A072FD" w:rsidRDefault="003246B1" w:rsidP="003246B1">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842364">
              <w:rPr>
                <w:rFonts w:asciiTheme="minorHAnsi" w:hAnsiTheme="minorHAnsi"/>
                <w:b/>
                <w:sz w:val="21"/>
                <w:szCs w:val="21"/>
              </w:rPr>
              <w:t>ACPA06.01.01</w:t>
            </w:r>
            <w:r>
              <w:rPr>
                <w:rFonts w:asciiTheme="minorHAnsi" w:hAnsiTheme="minorHAnsi"/>
                <w:b/>
                <w:sz w:val="21"/>
                <w:szCs w:val="21"/>
              </w:rPr>
              <w:t xml:space="preserve"> </w:t>
            </w:r>
            <w:r w:rsidRPr="00F16C48">
              <w:rPr>
                <w:rFonts w:asciiTheme="minorHAnsi" w:hAnsiTheme="minorHAnsi"/>
                <w:sz w:val="21"/>
                <w:szCs w:val="21"/>
              </w:rPr>
              <w:t>Identify client requirements.</w:t>
            </w:r>
          </w:p>
        </w:tc>
        <w:tc>
          <w:tcPr>
            <w:tcW w:w="322" w:type="pct"/>
            <w:shd w:val="clear" w:color="auto" w:fill="FDE9D9" w:themeFill="accent6" w:themeFillTint="33"/>
            <w:vAlign w:val="center"/>
          </w:tcPr>
          <w:p w:rsidR="003246B1" w:rsidRPr="00A072FD" w:rsidRDefault="003246B1" w:rsidP="003246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322" w:type="pct"/>
            <w:shd w:val="clear" w:color="auto" w:fill="FDE9D9" w:themeFill="accent6" w:themeFillTint="33"/>
            <w:vAlign w:val="center"/>
          </w:tcPr>
          <w:p w:rsidR="003246B1" w:rsidRPr="00A072FD" w:rsidRDefault="003246B1" w:rsidP="003246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2053" w:type="pct"/>
            <w:shd w:val="clear" w:color="auto" w:fill="FDE9D9" w:themeFill="accent6" w:themeFillTint="33"/>
            <w:vAlign w:val="center"/>
          </w:tcPr>
          <w:p w:rsidR="003246B1" w:rsidRPr="00A072FD" w:rsidRDefault="003246B1" w:rsidP="003246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42364">
              <w:rPr>
                <w:rFonts w:asciiTheme="minorHAnsi" w:hAnsiTheme="minorHAnsi"/>
                <w:sz w:val="21"/>
                <w:szCs w:val="21"/>
              </w:rPr>
              <w:t>T</w:t>
            </w:r>
            <w:r>
              <w:rPr>
                <w:rFonts w:asciiTheme="minorHAnsi" w:hAnsiTheme="minorHAnsi"/>
                <w:sz w:val="21"/>
                <w:szCs w:val="21"/>
              </w:rPr>
              <w:t>he t</w:t>
            </w:r>
            <w:r w:rsidRPr="00842364">
              <w:rPr>
                <w:rFonts w:asciiTheme="minorHAnsi" w:hAnsiTheme="minorHAnsi"/>
                <w:sz w:val="21"/>
                <w:szCs w:val="21"/>
              </w:rPr>
              <w:t xml:space="preserve">ask requires </w:t>
            </w:r>
            <w:r>
              <w:rPr>
                <w:rFonts w:asciiTheme="minorHAnsi" w:hAnsiTheme="minorHAnsi"/>
                <w:sz w:val="21"/>
                <w:szCs w:val="21"/>
              </w:rPr>
              <w:t xml:space="preserve">the </w:t>
            </w:r>
            <w:r w:rsidRPr="00842364">
              <w:rPr>
                <w:rFonts w:asciiTheme="minorHAnsi" w:hAnsiTheme="minorHAnsi"/>
                <w:sz w:val="21"/>
                <w:szCs w:val="21"/>
              </w:rPr>
              <w:t>proposal to include client specifications and compliance with city regulations</w:t>
            </w:r>
            <w:r>
              <w:rPr>
                <w:rFonts w:asciiTheme="minorHAnsi" w:hAnsiTheme="minorHAnsi"/>
                <w:sz w:val="21"/>
                <w:szCs w:val="21"/>
              </w:rPr>
              <w:t>.</w:t>
            </w:r>
          </w:p>
        </w:tc>
      </w:tr>
      <w:tr w:rsidR="003246B1" w:rsidRPr="00C75554" w:rsidTr="003246B1">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51" w:type="pct"/>
            <w:vMerge/>
            <w:shd w:val="clear" w:color="auto" w:fill="FDE9D9" w:themeFill="accent6" w:themeFillTint="33"/>
          </w:tcPr>
          <w:p w:rsidR="003246B1" w:rsidRPr="00C75554" w:rsidRDefault="003246B1" w:rsidP="003246B1">
            <w:pPr>
              <w:rPr>
                <w:rFonts w:asciiTheme="minorHAnsi" w:hAnsiTheme="minorHAnsi" w:cstheme="minorHAnsi"/>
                <w:b w:val="0"/>
                <w:bCs w:val="0"/>
              </w:rPr>
            </w:pPr>
          </w:p>
        </w:tc>
        <w:tc>
          <w:tcPr>
            <w:tcW w:w="1852" w:type="pct"/>
            <w:shd w:val="clear" w:color="auto" w:fill="FDE9D9" w:themeFill="accent6" w:themeFillTint="33"/>
            <w:vAlign w:val="center"/>
          </w:tcPr>
          <w:p w:rsidR="003246B1" w:rsidRPr="00A072FD" w:rsidRDefault="003246B1" w:rsidP="003246B1">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1"/>
                <w:szCs w:val="21"/>
              </w:rPr>
            </w:pPr>
            <w:r>
              <w:rPr>
                <w:rFonts w:asciiTheme="minorHAnsi" w:hAnsiTheme="minorHAnsi" w:cstheme="minorHAnsi"/>
                <w:b/>
                <w:sz w:val="21"/>
                <w:szCs w:val="21"/>
              </w:rPr>
              <w:t>ACPA 06.01.03</w:t>
            </w:r>
            <w:r w:rsidRPr="00A072FD">
              <w:rPr>
                <w:rFonts w:asciiTheme="minorHAnsi" w:hAnsiTheme="minorHAnsi" w:cstheme="minorHAnsi"/>
                <w:color w:val="000000"/>
                <w:sz w:val="21"/>
                <w:szCs w:val="21"/>
              </w:rPr>
              <w:t xml:space="preserve"> Draw and sketch by hand to communicate ideas effectively.</w:t>
            </w:r>
          </w:p>
        </w:tc>
        <w:tc>
          <w:tcPr>
            <w:tcW w:w="322" w:type="pct"/>
            <w:shd w:val="clear" w:color="auto" w:fill="FDE9D9" w:themeFill="accent6" w:themeFillTint="33"/>
            <w:vAlign w:val="center"/>
          </w:tcPr>
          <w:p w:rsidR="003246B1" w:rsidRPr="00A072FD" w:rsidRDefault="003246B1" w:rsidP="003246B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rPr>
            </w:pPr>
            <w:r w:rsidRPr="00A072FD">
              <w:rPr>
                <w:rFonts w:asciiTheme="minorHAnsi" w:hAnsiTheme="minorHAnsi" w:cstheme="minorHAnsi"/>
                <w:b/>
                <w:sz w:val="28"/>
              </w:rPr>
              <w:t>3</w:t>
            </w:r>
          </w:p>
        </w:tc>
        <w:tc>
          <w:tcPr>
            <w:tcW w:w="322" w:type="pct"/>
            <w:shd w:val="clear" w:color="auto" w:fill="FDE9D9" w:themeFill="accent6" w:themeFillTint="33"/>
            <w:vAlign w:val="center"/>
          </w:tcPr>
          <w:p w:rsidR="003246B1" w:rsidRPr="00A072FD" w:rsidRDefault="003246B1" w:rsidP="003246B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8"/>
              </w:rPr>
            </w:pPr>
            <w:r w:rsidRPr="00A072FD">
              <w:rPr>
                <w:rFonts w:asciiTheme="minorHAnsi" w:hAnsiTheme="minorHAnsi" w:cstheme="minorHAnsi"/>
                <w:b/>
                <w:sz w:val="28"/>
              </w:rPr>
              <w:t>3</w:t>
            </w:r>
          </w:p>
        </w:tc>
        <w:tc>
          <w:tcPr>
            <w:tcW w:w="2053" w:type="pct"/>
            <w:shd w:val="clear" w:color="auto" w:fill="FDE9D9" w:themeFill="accent6" w:themeFillTint="33"/>
            <w:vAlign w:val="center"/>
          </w:tcPr>
          <w:p w:rsidR="003246B1" w:rsidRPr="00A072FD" w:rsidRDefault="003246B1" w:rsidP="003246B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Students must d</w:t>
            </w:r>
            <w:r w:rsidRPr="00A072FD">
              <w:rPr>
                <w:rFonts w:asciiTheme="minorHAnsi" w:hAnsiTheme="minorHAnsi" w:cstheme="minorHAnsi"/>
                <w:sz w:val="21"/>
                <w:szCs w:val="21"/>
              </w:rPr>
              <w:t xml:space="preserve">raw </w:t>
            </w:r>
            <w:r>
              <w:rPr>
                <w:rFonts w:asciiTheme="minorHAnsi" w:hAnsiTheme="minorHAnsi" w:cstheme="minorHAnsi"/>
                <w:sz w:val="21"/>
                <w:szCs w:val="21"/>
              </w:rPr>
              <w:t xml:space="preserve">a </w:t>
            </w:r>
            <w:r w:rsidRPr="00A072FD">
              <w:rPr>
                <w:rFonts w:asciiTheme="minorHAnsi" w:hAnsiTheme="minorHAnsi" w:cstheme="minorHAnsi"/>
                <w:sz w:val="21"/>
                <w:szCs w:val="21"/>
              </w:rPr>
              <w:t>sketch by hand</w:t>
            </w:r>
            <w:r>
              <w:rPr>
                <w:rFonts w:asciiTheme="minorHAnsi" w:hAnsiTheme="minorHAnsi" w:cstheme="minorHAnsi"/>
                <w:sz w:val="21"/>
                <w:szCs w:val="21"/>
              </w:rPr>
              <w:t>.</w:t>
            </w:r>
          </w:p>
        </w:tc>
      </w:tr>
    </w:tbl>
    <w:p w:rsidR="0028047E" w:rsidRDefault="0028047E" w:rsidP="00293DB3"/>
    <w:sectPr w:rsidR="0028047E" w:rsidSect="00773BD6">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79" w:rsidRDefault="00171379" w:rsidP="00263363">
      <w:r>
        <w:separator/>
      </w:r>
    </w:p>
  </w:endnote>
  <w:endnote w:type="continuationSeparator" w:id="0">
    <w:p w:rsidR="00171379" w:rsidRDefault="00171379"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enlo Regular">
    <w:altName w:val="Lucida Conso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32939"/>
      <w:docPartObj>
        <w:docPartGallery w:val="Page Numbers (Bottom of Page)"/>
        <w:docPartUnique/>
      </w:docPartObj>
    </w:sdtPr>
    <w:sdtEndPr>
      <w:rPr>
        <w:noProof/>
      </w:rPr>
    </w:sdtEndPr>
    <w:sdtContent>
      <w:p w:rsidR="00171379" w:rsidRDefault="00171379" w:rsidP="00336B1B">
        <w:pPr>
          <w:pStyle w:val="Footer"/>
          <w:spacing w:before="2" w:after="2"/>
          <w:jc w:val="right"/>
        </w:pPr>
        <w:r>
          <w:fldChar w:fldCharType="begin"/>
        </w:r>
        <w:r>
          <w:instrText xml:space="preserve"> PAGE   \* MERGEFORMAT </w:instrText>
        </w:r>
        <w:r>
          <w:fldChar w:fldCharType="separate"/>
        </w:r>
        <w:r w:rsidR="002D28CA">
          <w:rPr>
            <w:noProof/>
          </w:rPr>
          <w:t>4</w:t>
        </w:r>
        <w:r>
          <w:rPr>
            <w:noProof/>
          </w:rPr>
          <w:fldChar w:fldCharType="end"/>
        </w:r>
      </w:p>
    </w:sdtContent>
  </w:sdt>
  <w:p w:rsidR="00171379" w:rsidRDefault="0017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79" w:rsidRDefault="00171379" w:rsidP="00263363">
      <w:r>
        <w:separator/>
      </w:r>
    </w:p>
  </w:footnote>
  <w:footnote w:type="continuationSeparator" w:id="0">
    <w:p w:rsidR="00171379" w:rsidRDefault="00171379"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79" w:rsidRDefault="00171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79" w:rsidRDefault="00171379">
    <w:pPr>
      <w:pStyle w:val="Header"/>
    </w:pPr>
    <w:r>
      <w:rPr>
        <w:noProof/>
      </w:rPr>
      <w:drawing>
        <wp:anchor distT="0" distB="0" distL="114300" distR="114300" simplePos="0" relativeHeight="251659264" behindDoc="0" locked="0" layoutInCell="1" allowOverlap="1" wp14:anchorId="466B5B63" wp14:editId="1F9DC34D">
          <wp:simplePos x="0" y="0"/>
          <wp:positionH relativeFrom="column">
            <wp:posOffset>5451475</wp:posOffset>
          </wp:positionH>
          <wp:positionV relativeFrom="paragraph">
            <wp:posOffset>-63500</wp:posOffset>
          </wp:positionV>
          <wp:extent cx="1209675" cy="304800"/>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25A2EC1" wp14:editId="58C0440E">
          <wp:simplePos x="0" y="0"/>
          <wp:positionH relativeFrom="column">
            <wp:posOffset>-391633</wp:posOffset>
          </wp:positionH>
          <wp:positionV relativeFrom="paragraph">
            <wp:posOffset>-64135</wp:posOffset>
          </wp:positionV>
          <wp:extent cx="914400" cy="32893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79" w:rsidRDefault="00171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1BB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1E13C9"/>
    <w:multiLevelType w:val="hybridMultilevel"/>
    <w:tmpl w:val="9B047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F0640"/>
    <w:multiLevelType w:val="hybridMultilevel"/>
    <w:tmpl w:val="27600A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7036E"/>
    <w:multiLevelType w:val="hybridMultilevel"/>
    <w:tmpl w:val="653AFB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BFA34B8"/>
    <w:multiLevelType w:val="hybridMultilevel"/>
    <w:tmpl w:val="580C36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13106"/>
    <w:multiLevelType w:val="hybridMultilevel"/>
    <w:tmpl w:val="35AA1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34290"/>
    <w:multiLevelType w:val="hybridMultilevel"/>
    <w:tmpl w:val="E306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75D44"/>
    <w:multiLevelType w:val="hybridMultilevel"/>
    <w:tmpl w:val="9BE04AEA"/>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5D119FF"/>
    <w:multiLevelType w:val="hybridMultilevel"/>
    <w:tmpl w:val="21647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25500D"/>
    <w:multiLevelType w:val="hybridMultilevel"/>
    <w:tmpl w:val="B2A8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406070"/>
    <w:multiLevelType w:val="hybridMultilevel"/>
    <w:tmpl w:val="6D1407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14780"/>
    <w:multiLevelType w:val="hybridMultilevel"/>
    <w:tmpl w:val="59DCCD5C"/>
    <w:lvl w:ilvl="0" w:tplc="E2F2F3C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4936FA"/>
    <w:multiLevelType w:val="hybridMultilevel"/>
    <w:tmpl w:val="FE8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F6C37"/>
    <w:multiLevelType w:val="hybridMultilevel"/>
    <w:tmpl w:val="FBD0DF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E340F6"/>
    <w:multiLevelType w:val="hybridMultilevel"/>
    <w:tmpl w:val="B0B4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0C463E"/>
    <w:multiLevelType w:val="hybridMultilevel"/>
    <w:tmpl w:val="0E9849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865ED9"/>
    <w:multiLevelType w:val="hybridMultilevel"/>
    <w:tmpl w:val="EC6E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4415A"/>
    <w:multiLevelType w:val="hybridMultilevel"/>
    <w:tmpl w:val="9C1EA632"/>
    <w:lvl w:ilvl="0" w:tplc="12861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84CE6"/>
    <w:multiLevelType w:val="hybridMultilevel"/>
    <w:tmpl w:val="3AF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A137B"/>
    <w:multiLevelType w:val="hybridMultilevel"/>
    <w:tmpl w:val="1A5A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3E231721"/>
    <w:multiLevelType w:val="hybridMultilevel"/>
    <w:tmpl w:val="DED8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703432"/>
    <w:multiLevelType w:val="hybridMultilevel"/>
    <w:tmpl w:val="D6DC3D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60DBA"/>
    <w:multiLevelType w:val="hybridMultilevel"/>
    <w:tmpl w:val="6B46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94A32"/>
    <w:multiLevelType w:val="hybridMultilevel"/>
    <w:tmpl w:val="BCE2B6AA"/>
    <w:lvl w:ilvl="0" w:tplc="D220A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793B96"/>
    <w:multiLevelType w:val="hybridMultilevel"/>
    <w:tmpl w:val="DB66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6040D"/>
    <w:multiLevelType w:val="hybridMultilevel"/>
    <w:tmpl w:val="23749E94"/>
    <w:lvl w:ilvl="0" w:tplc="412A50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CE0A6A"/>
    <w:multiLevelType w:val="hybridMultilevel"/>
    <w:tmpl w:val="81C02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2409B1"/>
    <w:multiLevelType w:val="hybridMultilevel"/>
    <w:tmpl w:val="3122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4567D"/>
    <w:multiLevelType w:val="hybridMultilevel"/>
    <w:tmpl w:val="69A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013190"/>
    <w:multiLevelType w:val="hybridMultilevel"/>
    <w:tmpl w:val="6B46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1734E"/>
    <w:multiLevelType w:val="hybridMultilevel"/>
    <w:tmpl w:val="6BD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522A80"/>
    <w:multiLevelType w:val="hybridMultilevel"/>
    <w:tmpl w:val="3FC4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166F8"/>
    <w:multiLevelType w:val="hybridMultilevel"/>
    <w:tmpl w:val="055CFD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39">
    <w:nsid w:val="640C6FD6"/>
    <w:multiLevelType w:val="hybridMultilevel"/>
    <w:tmpl w:val="4D2631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0378AD"/>
    <w:multiLevelType w:val="hybridMultilevel"/>
    <w:tmpl w:val="CD32AC68"/>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69DD1992"/>
    <w:multiLevelType w:val="hybridMultilevel"/>
    <w:tmpl w:val="6138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CB4303"/>
    <w:multiLevelType w:val="hybridMultilevel"/>
    <w:tmpl w:val="FC2499F4"/>
    <w:lvl w:ilvl="0" w:tplc="9A08ABA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C13DD"/>
    <w:multiLevelType w:val="multilevel"/>
    <w:tmpl w:val="0E5899D4"/>
    <w:lvl w:ilvl="0">
      <w:start w:val="4"/>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FE410DE"/>
    <w:multiLevelType w:val="hybridMultilevel"/>
    <w:tmpl w:val="A8FC3B7E"/>
    <w:lvl w:ilvl="0" w:tplc="9A08AB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0"/>
  </w:num>
  <w:num w:numId="3">
    <w:abstractNumId w:val="25"/>
  </w:num>
  <w:num w:numId="4">
    <w:abstractNumId w:val="33"/>
  </w:num>
  <w:num w:numId="5">
    <w:abstractNumId w:val="20"/>
  </w:num>
  <w:num w:numId="6">
    <w:abstractNumId w:val="22"/>
  </w:num>
  <w:num w:numId="7">
    <w:abstractNumId w:val="9"/>
  </w:num>
  <w:num w:numId="8">
    <w:abstractNumId w:val="21"/>
  </w:num>
  <w:num w:numId="9">
    <w:abstractNumId w:val="6"/>
  </w:num>
  <w:num w:numId="10">
    <w:abstractNumId w:val="3"/>
  </w:num>
  <w:num w:numId="11">
    <w:abstractNumId w:val="2"/>
  </w:num>
  <w:num w:numId="12">
    <w:abstractNumId w:val="15"/>
  </w:num>
  <w:num w:numId="13">
    <w:abstractNumId w:val="17"/>
  </w:num>
  <w:num w:numId="14">
    <w:abstractNumId w:val="1"/>
  </w:num>
  <w:num w:numId="15">
    <w:abstractNumId w:val="45"/>
  </w:num>
  <w:num w:numId="16">
    <w:abstractNumId w:val="31"/>
  </w:num>
  <w:num w:numId="17">
    <w:abstractNumId w:val="10"/>
  </w:num>
  <w:num w:numId="18">
    <w:abstractNumId w:val="39"/>
  </w:num>
  <w:num w:numId="19">
    <w:abstractNumId w:val="27"/>
  </w:num>
  <w:num w:numId="20">
    <w:abstractNumId w:val="42"/>
  </w:num>
  <w:num w:numId="21">
    <w:abstractNumId w:val="5"/>
  </w:num>
  <w:num w:numId="22">
    <w:abstractNumId w:val="38"/>
  </w:num>
  <w:num w:numId="23">
    <w:abstractNumId w:val="12"/>
  </w:num>
  <w:num w:numId="24">
    <w:abstractNumId w:val="8"/>
  </w:num>
  <w:num w:numId="25">
    <w:abstractNumId w:val="41"/>
  </w:num>
  <w:num w:numId="26">
    <w:abstractNumId w:val="4"/>
  </w:num>
  <w:num w:numId="27">
    <w:abstractNumId w:val="24"/>
  </w:num>
  <w:num w:numId="28">
    <w:abstractNumId w:val="18"/>
  </w:num>
  <w:num w:numId="29">
    <w:abstractNumId w:val="29"/>
  </w:num>
  <w:num w:numId="30">
    <w:abstractNumId w:val="46"/>
  </w:num>
  <w:num w:numId="31">
    <w:abstractNumId w:val="44"/>
  </w:num>
  <w:num w:numId="32">
    <w:abstractNumId w:val="35"/>
  </w:num>
  <w:num w:numId="33">
    <w:abstractNumId w:val="37"/>
  </w:num>
  <w:num w:numId="34">
    <w:abstractNumId w:val="32"/>
  </w:num>
  <w:num w:numId="35">
    <w:abstractNumId w:val="14"/>
  </w:num>
  <w:num w:numId="36">
    <w:abstractNumId w:val="7"/>
  </w:num>
  <w:num w:numId="37">
    <w:abstractNumId w:val="28"/>
  </w:num>
  <w:num w:numId="38">
    <w:abstractNumId w:val="34"/>
  </w:num>
  <w:num w:numId="39">
    <w:abstractNumId w:val="19"/>
  </w:num>
  <w:num w:numId="40">
    <w:abstractNumId w:val="43"/>
  </w:num>
  <w:num w:numId="41">
    <w:abstractNumId w:val="36"/>
  </w:num>
  <w:num w:numId="42">
    <w:abstractNumId w:val="11"/>
  </w:num>
  <w:num w:numId="43">
    <w:abstractNumId w:val="13"/>
  </w:num>
  <w:num w:numId="44">
    <w:abstractNumId w:val="2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0575B"/>
    <w:rsid w:val="00037060"/>
    <w:rsid w:val="000D099F"/>
    <w:rsid w:val="000D5333"/>
    <w:rsid w:val="00110A91"/>
    <w:rsid w:val="0013668A"/>
    <w:rsid w:val="00171379"/>
    <w:rsid w:val="00182647"/>
    <w:rsid w:val="001942AF"/>
    <w:rsid w:val="001D61C3"/>
    <w:rsid w:val="001E2C31"/>
    <w:rsid w:val="001E4CE1"/>
    <w:rsid w:val="001F5F8A"/>
    <w:rsid w:val="00263363"/>
    <w:rsid w:val="0028047E"/>
    <w:rsid w:val="00282CBF"/>
    <w:rsid w:val="00293DB3"/>
    <w:rsid w:val="002B3428"/>
    <w:rsid w:val="002D28CA"/>
    <w:rsid w:val="003216F1"/>
    <w:rsid w:val="003246B1"/>
    <w:rsid w:val="00336848"/>
    <w:rsid w:val="00336B1B"/>
    <w:rsid w:val="00381DB3"/>
    <w:rsid w:val="003A7DDF"/>
    <w:rsid w:val="003C0B05"/>
    <w:rsid w:val="003D37A5"/>
    <w:rsid w:val="00402EB9"/>
    <w:rsid w:val="00412D52"/>
    <w:rsid w:val="00422F08"/>
    <w:rsid w:val="00425455"/>
    <w:rsid w:val="00475C44"/>
    <w:rsid w:val="004C4898"/>
    <w:rsid w:val="004E07F2"/>
    <w:rsid w:val="004F0A8E"/>
    <w:rsid w:val="0050679B"/>
    <w:rsid w:val="00520892"/>
    <w:rsid w:val="0055787B"/>
    <w:rsid w:val="005C39A0"/>
    <w:rsid w:val="005D3090"/>
    <w:rsid w:val="005F483B"/>
    <w:rsid w:val="00602E1B"/>
    <w:rsid w:val="00697836"/>
    <w:rsid w:val="006B5A17"/>
    <w:rsid w:val="00743EA1"/>
    <w:rsid w:val="00757652"/>
    <w:rsid w:val="00773BD6"/>
    <w:rsid w:val="007B1B5D"/>
    <w:rsid w:val="00864B84"/>
    <w:rsid w:val="0089786D"/>
    <w:rsid w:val="008B6659"/>
    <w:rsid w:val="008C48C9"/>
    <w:rsid w:val="00924A96"/>
    <w:rsid w:val="00940647"/>
    <w:rsid w:val="009604B3"/>
    <w:rsid w:val="00960ACD"/>
    <w:rsid w:val="009A40A1"/>
    <w:rsid w:val="009B5231"/>
    <w:rsid w:val="009C2B8C"/>
    <w:rsid w:val="009D3A55"/>
    <w:rsid w:val="00A46241"/>
    <w:rsid w:val="00A53D04"/>
    <w:rsid w:val="00A87B1F"/>
    <w:rsid w:val="00AA2CA4"/>
    <w:rsid w:val="00AB46B8"/>
    <w:rsid w:val="00AE4F6F"/>
    <w:rsid w:val="00B86864"/>
    <w:rsid w:val="00B92315"/>
    <w:rsid w:val="00BD1A1A"/>
    <w:rsid w:val="00BD6B35"/>
    <w:rsid w:val="00BF7BE1"/>
    <w:rsid w:val="00C02184"/>
    <w:rsid w:val="00C20776"/>
    <w:rsid w:val="00C22849"/>
    <w:rsid w:val="00C30092"/>
    <w:rsid w:val="00C32AA7"/>
    <w:rsid w:val="00C34EE9"/>
    <w:rsid w:val="00C36DA0"/>
    <w:rsid w:val="00C563ED"/>
    <w:rsid w:val="00C71639"/>
    <w:rsid w:val="00CC6559"/>
    <w:rsid w:val="00CE5F29"/>
    <w:rsid w:val="00CF3243"/>
    <w:rsid w:val="00D4713C"/>
    <w:rsid w:val="00D95082"/>
    <w:rsid w:val="00DB4C66"/>
    <w:rsid w:val="00DD2C1C"/>
    <w:rsid w:val="00E07269"/>
    <w:rsid w:val="00E6063F"/>
    <w:rsid w:val="00E67995"/>
    <w:rsid w:val="00EB14B1"/>
    <w:rsid w:val="00F01FEA"/>
    <w:rsid w:val="00F15B11"/>
    <w:rsid w:val="00F34683"/>
    <w:rsid w:val="00FA3CC9"/>
    <w:rsid w:val="00FB06DE"/>
    <w:rsid w:val="00FC4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annotation text" w:uiPriority="99"/>
    <w:lsdException w:name="footer" w:uiPriority="99"/>
    <w:lsdException w:name="No Spacing" w:uiPriority="1" w:qFormat="1"/>
    <w:lsdException w:name="List Paragraph" w:uiPriority="34"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B923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B92315"/>
    <w:rPr>
      <w:rFonts w:asciiTheme="majorHAnsi" w:eastAsiaTheme="majorEastAsia" w:hAnsiTheme="majorHAnsi" w:cstheme="majorBidi"/>
      <w:b/>
      <w:bCs/>
      <w:color w:val="365F91" w:themeColor="accent1" w:themeShade="BF"/>
      <w:sz w:val="28"/>
      <w:szCs w:val="28"/>
    </w:rPr>
  </w:style>
  <w:style w:type="table" w:customStyle="1" w:styleId="LightGrid1">
    <w:name w:val="Light Grid1"/>
    <w:basedOn w:val="TableNormal"/>
    <w:uiPriority w:val="62"/>
    <w:rsid w:val="00B92315"/>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9231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92315"/>
    <w:rPr>
      <w:rFonts w:ascii="Tahoma" w:eastAsiaTheme="minorEastAsia" w:hAnsi="Tahoma" w:cs="Tahoma"/>
      <w:sz w:val="16"/>
      <w:szCs w:val="16"/>
    </w:rPr>
  </w:style>
  <w:style w:type="paragraph" w:styleId="Header">
    <w:name w:val="header"/>
    <w:basedOn w:val="Normal"/>
    <w:link w:val="HeaderChar"/>
    <w:uiPriority w:val="99"/>
    <w:unhideWhenUsed/>
    <w:rsid w:val="00B92315"/>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92315"/>
    <w:rPr>
      <w:rFonts w:eastAsiaTheme="minorEastAsia"/>
    </w:rPr>
  </w:style>
  <w:style w:type="paragraph" w:styleId="Footer">
    <w:name w:val="footer"/>
    <w:basedOn w:val="Normal"/>
    <w:link w:val="FooterChar"/>
    <w:uiPriority w:val="99"/>
    <w:unhideWhenUsed/>
    <w:rsid w:val="00B92315"/>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92315"/>
    <w:rPr>
      <w:rFonts w:eastAsiaTheme="minorEastAsia"/>
    </w:rPr>
  </w:style>
  <w:style w:type="table" w:customStyle="1" w:styleId="LightGrid-Accent11">
    <w:name w:val="Light Grid - Accent 11"/>
    <w:basedOn w:val="TableNormal"/>
    <w:rsid w:val="00B9231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rsid w:val="00B9231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CommentReference">
    <w:name w:val="annotation reference"/>
    <w:basedOn w:val="DefaultParagraphFont"/>
    <w:uiPriority w:val="99"/>
    <w:rsid w:val="00B92315"/>
    <w:rPr>
      <w:sz w:val="18"/>
      <w:szCs w:val="18"/>
    </w:rPr>
  </w:style>
  <w:style w:type="paragraph" w:styleId="CommentText">
    <w:name w:val="annotation text"/>
    <w:basedOn w:val="Normal"/>
    <w:link w:val="CommentTextChar"/>
    <w:uiPriority w:val="99"/>
    <w:rsid w:val="00B92315"/>
    <w:pPr>
      <w:spacing w:after="200"/>
    </w:pPr>
    <w:rPr>
      <w:rFonts w:eastAsiaTheme="minorEastAsia"/>
      <w:sz w:val="24"/>
      <w:szCs w:val="24"/>
    </w:rPr>
  </w:style>
  <w:style w:type="character" w:customStyle="1" w:styleId="CommentTextChar">
    <w:name w:val="Comment Text Char"/>
    <w:basedOn w:val="DefaultParagraphFont"/>
    <w:link w:val="CommentText"/>
    <w:uiPriority w:val="99"/>
    <w:rsid w:val="00B92315"/>
    <w:rPr>
      <w:rFonts w:eastAsiaTheme="minorEastAsia"/>
      <w:sz w:val="24"/>
      <w:szCs w:val="24"/>
    </w:rPr>
  </w:style>
  <w:style w:type="paragraph" w:styleId="CommentSubject">
    <w:name w:val="annotation subject"/>
    <w:basedOn w:val="CommentText"/>
    <w:next w:val="CommentText"/>
    <w:link w:val="CommentSubjectChar"/>
    <w:rsid w:val="00B92315"/>
    <w:rPr>
      <w:b/>
      <w:bCs/>
      <w:sz w:val="20"/>
      <w:szCs w:val="20"/>
    </w:rPr>
  </w:style>
  <w:style w:type="character" w:customStyle="1" w:styleId="CommentSubjectChar">
    <w:name w:val="Comment Subject Char"/>
    <w:basedOn w:val="CommentTextChar"/>
    <w:link w:val="CommentSubject"/>
    <w:rsid w:val="00B92315"/>
    <w:rPr>
      <w:rFonts w:eastAsiaTheme="minorEastAsia"/>
      <w:b/>
      <w:bCs/>
      <w:sz w:val="20"/>
      <w:szCs w:val="20"/>
    </w:rPr>
  </w:style>
  <w:style w:type="character" w:styleId="FollowedHyperlink">
    <w:name w:val="FollowedHyperlink"/>
    <w:basedOn w:val="DefaultParagraphFont"/>
    <w:uiPriority w:val="99"/>
    <w:rsid w:val="00B92315"/>
    <w:rPr>
      <w:color w:val="993366"/>
      <w:u w:val="single"/>
    </w:rPr>
  </w:style>
  <w:style w:type="paragraph" w:customStyle="1" w:styleId="font5">
    <w:name w:val="font5"/>
    <w:basedOn w:val="Normal"/>
    <w:rsid w:val="00B92315"/>
    <w:pPr>
      <w:spacing w:beforeLines="1" w:afterLines="1"/>
    </w:pPr>
    <w:rPr>
      <w:rFonts w:ascii="Verdana" w:eastAsiaTheme="minorEastAsia" w:hAnsi="Verdana"/>
      <w:sz w:val="16"/>
      <w:szCs w:val="16"/>
    </w:rPr>
  </w:style>
  <w:style w:type="paragraph" w:customStyle="1" w:styleId="xl24">
    <w:name w:val="xl24"/>
    <w:basedOn w:val="Normal"/>
    <w:rsid w:val="00B92315"/>
    <w:pPr>
      <w:pBdr>
        <w:top w:val="single" w:sz="4" w:space="0" w:color="auto"/>
      </w:pBdr>
      <w:spacing w:beforeLines="1" w:afterLines="1"/>
    </w:pPr>
    <w:rPr>
      <w:rFonts w:ascii="Times" w:eastAsiaTheme="minorEastAsia" w:hAnsi="Times"/>
      <w:sz w:val="20"/>
      <w:szCs w:val="20"/>
    </w:rPr>
  </w:style>
  <w:style w:type="paragraph" w:customStyle="1" w:styleId="xl25">
    <w:name w:val="xl25"/>
    <w:basedOn w:val="Normal"/>
    <w:rsid w:val="00B92315"/>
    <w:pPr>
      <w:pBdr>
        <w:top w:val="single" w:sz="4" w:space="0" w:color="auto"/>
        <w:right w:val="single" w:sz="4" w:space="0" w:color="auto"/>
      </w:pBdr>
      <w:spacing w:beforeLines="1" w:afterLines="1"/>
    </w:pPr>
    <w:rPr>
      <w:rFonts w:ascii="Times" w:eastAsiaTheme="minorEastAsia" w:hAnsi="Times"/>
      <w:sz w:val="20"/>
      <w:szCs w:val="20"/>
    </w:rPr>
  </w:style>
  <w:style w:type="paragraph" w:customStyle="1" w:styleId="xl26">
    <w:name w:val="xl26"/>
    <w:basedOn w:val="Normal"/>
    <w:rsid w:val="00B92315"/>
    <w:pPr>
      <w:pBdr>
        <w:left w:val="single" w:sz="4" w:space="0" w:color="auto"/>
      </w:pBdr>
      <w:spacing w:beforeLines="1" w:afterLines="1"/>
    </w:pPr>
    <w:rPr>
      <w:rFonts w:ascii="Times" w:eastAsiaTheme="minorEastAsia" w:hAnsi="Times"/>
      <w:sz w:val="20"/>
      <w:szCs w:val="20"/>
    </w:rPr>
  </w:style>
  <w:style w:type="paragraph" w:customStyle="1" w:styleId="xl27">
    <w:name w:val="xl27"/>
    <w:basedOn w:val="Normal"/>
    <w:rsid w:val="00B92315"/>
    <w:pPr>
      <w:pBdr>
        <w:right w:val="single" w:sz="4" w:space="0" w:color="auto"/>
      </w:pBdr>
      <w:spacing w:beforeLines="1" w:afterLines="1"/>
    </w:pPr>
    <w:rPr>
      <w:rFonts w:ascii="Times" w:eastAsiaTheme="minorEastAsia" w:hAnsi="Times"/>
      <w:sz w:val="20"/>
      <w:szCs w:val="20"/>
    </w:rPr>
  </w:style>
  <w:style w:type="paragraph" w:customStyle="1" w:styleId="xl28">
    <w:name w:val="xl28"/>
    <w:basedOn w:val="Normal"/>
    <w:rsid w:val="00B92315"/>
    <w:pPr>
      <w:pBdr>
        <w:left w:val="single" w:sz="4" w:space="0" w:color="auto"/>
        <w:bottom w:val="single" w:sz="4" w:space="0" w:color="auto"/>
      </w:pBdr>
      <w:spacing w:beforeLines="1" w:afterLines="1"/>
    </w:pPr>
    <w:rPr>
      <w:rFonts w:ascii="Times" w:eastAsiaTheme="minorEastAsia" w:hAnsi="Times"/>
      <w:sz w:val="20"/>
      <w:szCs w:val="20"/>
    </w:rPr>
  </w:style>
  <w:style w:type="paragraph" w:customStyle="1" w:styleId="xl29">
    <w:name w:val="xl29"/>
    <w:basedOn w:val="Normal"/>
    <w:rsid w:val="00B92315"/>
    <w:pPr>
      <w:pBdr>
        <w:bottom w:val="single" w:sz="4" w:space="0" w:color="auto"/>
      </w:pBdr>
      <w:spacing w:beforeLines="1" w:afterLines="1"/>
    </w:pPr>
    <w:rPr>
      <w:rFonts w:ascii="Times" w:eastAsiaTheme="minorEastAsia" w:hAnsi="Times"/>
      <w:sz w:val="20"/>
      <w:szCs w:val="20"/>
    </w:rPr>
  </w:style>
  <w:style w:type="paragraph" w:customStyle="1" w:styleId="xl30">
    <w:name w:val="xl30"/>
    <w:basedOn w:val="Normal"/>
    <w:rsid w:val="00B92315"/>
    <w:pPr>
      <w:pBdr>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31">
    <w:name w:val="xl31"/>
    <w:basedOn w:val="Normal"/>
    <w:rsid w:val="00B92315"/>
    <w:pPr>
      <w:pBdr>
        <w:left w:val="single" w:sz="4" w:space="0" w:color="auto"/>
      </w:pBdr>
      <w:spacing w:beforeLines="1" w:afterLines="1"/>
      <w:jc w:val="center"/>
    </w:pPr>
    <w:rPr>
      <w:rFonts w:ascii="Times" w:eastAsiaTheme="minorEastAsia" w:hAnsi="Times"/>
      <w:sz w:val="20"/>
      <w:szCs w:val="20"/>
    </w:rPr>
  </w:style>
  <w:style w:type="paragraph" w:customStyle="1" w:styleId="xl32">
    <w:name w:val="xl32"/>
    <w:basedOn w:val="Normal"/>
    <w:rsid w:val="00B92315"/>
    <w:pPr>
      <w:pBdr>
        <w:right w:val="single" w:sz="4" w:space="0" w:color="auto"/>
      </w:pBdr>
      <w:spacing w:beforeLines="1" w:afterLines="1"/>
      <w:jc w:val="center"/>
    </w:pPr>
    <w:rPr>
      <w:rFonts w:ascii="Times" w:eastAsiaTheme="minorEastAsia" w:hAnsi="Times"/>
      <w:sz w:val="20"/>
      <w:szCs w:val="20"/>
    </w:rPr>
  </w:style>
  <w:style w:type="paragraph" w:customStyle="1" w:styleId="xl33">
    <w:name w:val="xl33"/>
    <w:basedOn w:val="Normal"/>
    <w:rsid w:val="00B92315"/>
    <w:pPr>
      <w:pBdr>
        <w:right w:val="single" w:sz="4" w:space="0" w:color="auto"/>
      </w:pBdr>
      <w:spacing w:beforeLines="1" w:afterLines="1"/>
      <w:jc w:val="center"/>
      <w:textAlignment w:val="center"/>
    </w:pPr>
    <w:rPr>
      <w:rFonts w:ascii="Times" w:eastAsiaTheme="minorEastAsia" w:hAnsi="Times"/>
      <w:sz w:val="20"/>
      <w:szCs w:val="20"/>
    </w:rPr>
  </w:style>
  <w:style w:type="paragraph" w:customStyle="1" w:styleId="xl34">
    <w:name w:val="xl34"/>
    <w:basedOn w:val="Normal"/>
    <w:rsid w:val="00B92315"/>
    <w:pPr>
      <w:spacing w:beforeLines="1" w:afterLines="1"/>
      <w:textAlignment w:val="center"/>
    </w:pPr>
    <w:rPr>
      <w:rFonts w:ascii="Times" w:eastAsiaTheme="minorEastAsia" w:hAnsi="Times"/>
      <w:b/>
      <w:bCs/>
      <w:sz w:val="20"/>
      <w:szCs w:val="20"/>
    </w:rPr>
  </w:style>
  <w:style w:type="paragraph" w:customStyle="1" w:styleId="xl35">
    <w:name w:val="xl35"/>
    <w:basedOn w:val="Normal"/>
    <w:rsid w:val="00B92315"/>
    <w:pPr>
      <w:spacing w:beforeLines="1" w:afterLines="1"/>
    </w:pPr>
    <w:rPr>
      <w:rFonts w:ascii="Times" w:eastAsiaTheme="minorEastAsia" w:hAnsi="Times"/>
      <w:b/>
      <w:bCs/>
      <w:sz w:val="20"/>
      <w:szCs w:val="20"/>
    </w:rPr>
  </w:style>
  <w:style w:type="paragraph" w:customStyle="1" w:styleId="xl36">
    <w:name w:val="xl36"/>
    <w:basedOn w:val="Normal"/>
    <w:rsid w:val="00B92315"/>
    <w:pPr>
      <w:spacing w:beforeLines="1" w:afterLines="1"/>
      <w:jc w:val="center"/>
      <w:textAlignment w:val="center"/>
    </w:pPr>
    <w:rPr>
      <w:rFonts w:ascii="Times" w:eastAsiaTheme="minorEastAsia" w:hAnsi="Times"/>
      <w:sz w:val="20"/>
      <w:szCs w:val="20"/>
    </w:rPr>
  </w:style>
  <w:style w:type="paragraph" w:customStyle="1" w:styleId="xl37">
    <w:name w:val="xl37"/>
    <w:basedOn w:val="Normal"/>
    <w:rsid w:val="00B92315"/>
    <w:pPr>
      <w:pBdr>
        <w:left w:val="single" w:sz="4" w:space="0" w:color="auto"/>
      </w:pBdr>
      <w:spacing w:beforeLines="1" w:afterLines="1"/>
      <w:jc w:val="center"/>
      <w:textAlignment w:val="center"/>
    </w:pPr>
    <w:rPr>
      <w:rFonts w:ascii="Times" w:eastAsiaTheme="minorEastAsia" w:hAnsi="Times"/>
      <w:sz w:val="20"/>
      <w:szCs w:val="20"/>
    </w:rPr>
  </w:style>
  <w:style w:type="paragraph" w:customStyle="1" w:styleId="xl38">
    <w:name w:val="xl38"/>
    <w:basedOn w:val="Normal"/>
    <w:rsid w:val="00B92315"/>
    <w:pPr>
      <w:pBdr>
        <w:lef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39">
    <w:name w:val="xl39"/>
    <w:basedOn w:val="Normal"/>
    <w:rsid w:val="00B92315"/>
    <w:pPr>
      <w:pBdr>
        <w:top w:val="single" w:sz="8" w:space="0" w:color="auto"/>
        <w:left w:val="single" w:sz="4" w:space="0" w:color="auto"/>
      </w:pBdr>
      <w:spacing w:beforeLines="1" w:afterLines="1"/>
    </w:pPr>
    <w:rPr>
      <w:rFonts w:ascii="Times" w:eastAsiaTheme="minorEastAsia" w:hAnsi="Times"/>
      <w:sz w:val="20"/>
      <w:szCs w:val="20"/>
    </w:rPr>
  </w:style>
  <w:style w:type="paragraph" w:customStyle="1" w:styleId="xl40">
    <w:name w:val="xl40"/>
    <w:basedOn w:val="Normal"/>
    <w:rsid w:val="00B92315"/>
    <w:pPr>
      <w:pBdr>
        <w:top w:val="single" w:sz="4" w:space="0" w:color="auto"/>
      </w:pBdr>
      <w:spacing w:beforeLines="1" w:afterLines="1"/>
      <w:jc w:val="right"/>
      <w:textAlignment w:val="center"/>
    </w:pPr>
    <w:rPr>
      <w:rFonts w:ascii="Times" w:eastAsiaTheme="minorEastAsia" w:hAnsi="Times"/>
      <w:sz w:val="20"/>
      <w:szCs w:val="20"/>
    </w:rPr>
  </w:style>
  <w:style w:type="paragraph" w:customStyle="1" w:styleId="xl41">
    <w:name w:val="xl41"/>
    <w:basedOn w:val="Normal"/>
    <w:rsid w:val="00B92315"/>
    <w:pPr>
      <w:pBdr>
        <w:bottom w:val="single" w:sz="4" w:space="0" w:color="auto"/>
      </w:pBdr>
      <w:spacing w:beforeLines="1" w:afterLines="1"/>
      <w:jc w:val="right"/>
      <w:textAlignment w:val="center"/>
    </w:pPr>
    <w:rPr>
      <w:rFonts w:ascii="Times" w:eastAsiaTheme="minorEastAsia" w:hAnsi="Times"/>
      <w:sz w:val="20"/>
      <w:szCs w:val="20"/>
    </w:rPr>
  </w:style>
  <w:style w:type="paragraph" w:customStyle="1" w:styleId="xl42">
    <w:name w:val="xl42"/>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43">
    <w:name w:val="xl4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44">
    <w:name w:val="xl44"/>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45">
    <w:name w:val="xl45"/>
    <w:basedOn w:val="Normal"/>
    <w:rsid w:val="00B92315"/>
    <w:pPr>
      <w:pBdr>
        <w:top w:val="single" w:sz="8" w:space="0" w:color="auto"/>
        <w:left w:val="single" w:sz="8"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46">
    <w:name w:val="xl46"/>
    <w:basedOn w:val="Normal"/>
    <w:rsid w:val="00B92315"/>
    <w:pPr>
      <w:pBdr>
        <w:top w:val="single" w:sz="8"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47">
    <w:name w:val="xl47"/>
    <w:basedOn w:val="Normal"/>
    <w:rsid w:val="00B92315"/>
    <w:pPr>
      <w:pBdr>
        <w:top w:val="single" w:sz="8" w:space="0" w:color="auto"/>
        <w:left w:val="single" w:sz="4" w:space="0" w:color="auto"/>
        <w:bottom w:val="single" w:sz="4" w:space="0" w:color="auto"/>
        <w:right w:val="single" w:sz="8" w:space="0" w:color="auto"/>
      </w:pBdr>
      <w:spacing w:beforeLines="1" w:afterLines="1"/>
    </w:pPr>
    <w:rPr>
      <w:rFonts w:ascii="Times" w:eastAsiaTheme="minorEastAsia" w:hAnsi="Times"/>
      <w:sz w:val="20"/>
      <w:szCs w:val="20"/>
    </w:rPr>
  </w:style>
  <w:style w:type="paragraph" w:customStyle="1" w:styleId="xl48">
    <w:name w:val="xl48"/>
    <w:basedOn w:val="Normal"/>
    <w:rsid w:val="00B92315"/>
    <w:pPr>
      <w:pBdr>
        <w:top w:val="single" w:sz="4" w:space="0" w:color="auto"/>
        <w:left w:val="single" w:sz="8"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49">
    <w:name w:val="xl49"/>
    <w:basedOn w:val="Normal"/>
    <w:rsid w:val="00B92315"/>
    <w:pPr>
      <w:pBdr>
        <w:top w:val="single" w:sz="4" w:space="0" w:color="auto"/>
        <w:left w:val="single" w:sz="4" w:space="0" w:color="auto"/>
        <w:bottom w:val="single" w:sz="4" w:space="0" w:color="auto"/>
        <w:right w:val="single" w:sz="8" w:space="0" w:color="auto"/>
      </w:pBdr>
      <w:spacing w:beforeLines="1" w:afterLines="1"/>
    </w:pPr>
    <w:rPr>
      <w:rFonts w:ascii="Times" w:eastAsiaTheme="minorEastAsia" w:hAnsi="Times"/>
      <w:sz w:val="20"/>
      <w:szCs w:val="20"/>
    </w:rPr>
  </w:style>
  <w:style w:type="paragraph" w:customStyle="1" w:styleId="xl50">
    <w:name w:val="xl50"/>
    <w:basedOn w:val="Normal"/>
    <w:rsid w:val="00B92315"/>
    <w:pPr>
      <w:pBdr>
        <w:top w:val="single" w:sz="4" w:space="0" w:color="auto"/>
        <w:left w:val="single" w:sz="8" w:space="0" w:color="auto"/>
        <w:bottom w:val="single" w:sz="8" w:space="0" w:color="auto"/>
        <w:right w:val="single" w:sz="4" w:space="0" w:color="auto"/>
      </w:pBdr>
      <w:spacing w:beforeLines="1" w:afterLines="1"/>
    </w:pPr>
    <w:rPr>
      <w:rFonts w:ascii="Times" w:eastAsiaTheme="minorEastAsia" w:hAnsi="Times"/>
      <w:sz w:val="20"/>
      <w:szCs w:val="20"/>
    </w:rPr>
  </w:style>
  <w:style w:type="paragraph" w:customStyle="1" w:styleId="xl51">
    <w:name w:val="xl51"/>
    <w:basedOn w:val="Normal"/>
    <w:rsid w:val="00B92315"/>
    <w:pPr>
      <w:pBdr>
        <w:top w:val="single" w:sz="4" w:space="0" w:color="auto"/>
        <w:left w:val="single" w:sz="4" w:space="0" w:color="auto"/>
        <w:bottom w:val="single" w:sz="8" w:space="0" w:color="auto"/>
        <w:right w:val="single" w:sz="4" w:space="0" w:color="auto"/>
      </w:pBdr>
      <w:spacing w:beforeLines="1" w:afterLines="1"/>
    </w:pPr>
    <w:rPr>
      <w:rFonts w:ascii="Times" w:eastAsiaTheme="minorEastAsia" w:hAnsi="Times"/>
      <w:sz w:val="20"/>
      <w:szCs w:val="20"/>
    </w:rPr>
  </w:style>
  <w:style w:type="paragraph" w:customStyle="1" w:styleId="xl52">
    <w:name w:val="xl52"/>
    <w:basedOn w:val="Normal"/>
    <w:rsid w:val="00B92315"/>
    <w:pPr>
      <w:pBdr>
        <w:top w:val="single" w:sz="4" w:space="0" w:color="auto"/>
        <w:left w:val="single" w:sz="4" w:space="0" w:color="auto"/>
        <w:bottom w:val="single" w:sz="8" w:space="0" w:color="auto"/>
        <w:right w:val="single" w:sz="8" w:space="0" w:color="auto"/>
      </w:pBdr>
      <w:spacing w:beforeLines="1" w:afterLines="1"/>
    </w:pPr>
    <w:rPr>
      <w:rFonts w:ascii="Times" w:eastAsiaTheme="minorEastAsia" w:hAnsi="Times"/>
      <w:sz w:val="20"/>
      <w:szCs w:val="20"/>
    </w:rPr>
  </w:style>
  <w:style w:type="paragraph" w:customStyle="1" w:styleId="xl53">
    <w:name w:val="xl53"/>
    <w:basedOn w:val="Normal"/>
    <w:rsid w:val="00B92315"/>
    <w:pPr>
      <w:pBdr>
        <w:top w:val="single" w:sz="4" w:space="0" w:color="auto"/>
        <w:left w:val="single" w:sz="4" w:space="0" w:color="auto"/>
        <w:bottom w:val="single" w:sz="4" w:space="0" w:color="auto"/>
      </w:pBdr>
      <w:spacing w:beforeLines="1" w:afterLines="1"/>
    </w:pPr>
    <w:rPr>
      <w:rFonts w:ascii="Times" w:eastAsiaTheme="minorEastAsia" w:hAnsi="Times"/>
      <w:sz w:val="20"/>
      <w:szCs w:val="20"/>
    </w:rPr>
  </w:style>
  <w:style w:type="paragraph" w:customStyle="1" w:styleId="xl54">
    <w:name w:val="xl54"/>
    <w:basedOn w:val="Normal"/>
    <w:rsid w:val="00B92315"/>
    <w:pPr>
      <w:pBdr>
        <w:top w:val="single" w:sz="4" w:space="0" w:color="auto"/>
        <w:left w:val="single" w:sz="4" w:space="0" w:color="auto"/>
        <w:bottom w:val="single" w:sz="4" w:space="0" w:color="auto"/>
      </w:pBdr>
      <w:spacing w:beforeLines="1" w:afterLines="1"/>
      <w:jc w:val="center"/>
      <w:textAlignment w:val="center"/>
    </w:pPr>
    <w:rPr>
      <w:rFonts w:ascii="Times" w:eastAsiaTheme="minorEastAsia" w:hAnsi="Times"/>
      <w:b/>
      <w:bCs/>
      <w:sz w:val="20"/>
      <w:szCs w:val="20"/>
    </w:rPr>
  </w:style>
  <w:style w:type="paragraph" w:customStyle="1" w:styleId="xl55">
    <w:name w:val="xl55"/>
    <w:basedOn w:val="Normal"/>
    <w:rsid w:val="00B92315"/>
    <w:pPr>
      <w:pBdr>
        <w:top w:val="single" w:sz="4" w:space="0" w:color="auto"/>
        <w:left w:val="single" w:sz="4" w:space="0" w:color="auto"/>
        <w:right w:val="single" w:sz="4" w:space="0" w:color="auto"/>
      </w:pBdr>
      <w:spacing w:beforeLines="1" w:afterLines="1"/>
    </w:pPr>
    <w:rPr>
      <w:rFonts w:ascii="Times" w:eastAsiaTheme="minorEastAsia" w:hAnsi="Times"/>
      <w:sz w:val="20"/>
      <w:szCs w:val="20"/>
    </w:rPr>
  </w:style>
  <w:style w:type="paragraph" w:customStyle="1" w:styleId="xl56">
    <w:name w:val="xl56"/>
    <w:basedOn w:val="Normal"/>
    <w:rsid w:val="00B92315"/>
    <w:pPr>
      <w:pBdr>
        <w:top w:val="single" w:sz="4" w:space="0" w:color="auto"/>
        <w:left w:val="single" w:sz="4" w:space="0" w:color="auto"/>
        <w:right w:val="single" w:sz="4" w:space="0" w:color="auto"/>
      </w:pBdr>
      <w:spacing w:beforeLines="1" w:afterLines="1"/>
    </w:pPr>
    <w:rPr>
      <w:rFonts w:ascii="Times" w:eastAsiaTheme="minorEastAsia" w:hAnsi="Times"/>
      <w:sz w:val="20"/>
      <w:szCs w:val="20"/>
    </w:rPr>
  </w:style>
  <w:style w:type="paragraph" w:customStyle="1" w:styleId="xl57">
    <w:name w:val="xl57"/>
    <w:basedOn w:val="Normal"/>
    <w:rsid w:val="00B92315"/>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rFonts w:ascii="Times" w:eastAsiaTheme="minorEastAsia" w:hAnsi="Times"/>
      <w:b/>
      <w:bCs/>
      <w:sz w:val="18"/>
      <w:szCs w:val="18"/>
    </w:rPr>
  </w:style>
  <w:style w:type="paragraph" w:customStyle="1" w:styleId="xl58">
    <w:name w:val="xl58"/>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59">
    <w:name w:val="xl59"/>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60">
    <w:name w:val="xl60"/>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61">
    <w:name w:val="xl61"/>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62">
    <w:name w:val="xl62"/>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3">
    <w:name w:val="xl6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4">
    <w:name w:val="xl64"/>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5">
    <w:name w:val="xl65"/>
    <w:basedOn w:val="Normal"/>
    <w:rsid w:val="00B92315"/>
    <w:pPr>
      <w:pBdr>
        <w:top w:val="single" w:sz="4" w:space="0" w:color="auto"/>
        <w:bottom w:val="single" w:sz="4" w:space="0" w:color="auto"/>
        <w:righ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66">
    <w:name w:val="xl66"/>
    <w:basedOn w:val="Normal"/>
    <w:rsid w:val="00B92315"/>
    <w:pPr>
      <w:pBdr>
        <w:top w:val="single" w:sz="4" w:space="0" w:color="auto"/>
        <w:left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7">
    <w:name w:val="xl67"/>
    <w:basedOn w:val="Normal"/>
    <w:rsid w:val="00B92315"/>
    <w:pPr>
      <w:pBdr>
        <w:top w:val="single" w:sz="4" w:space="0" w:color="auto"/>
        <w:left w:val="single" w:sz="4" w:space="0" w:color="auto"/>
      </w:pBdr>
      <w:spacing w:beforeLines="1" w:afterLines="1"/>
      <w:jc w:val="center"/>
      <w:textAlignment w:val="center"/>
    </w:pPr>
    <w:rPr>
      <w:rFonts w:ascii="Times" w:eastAsiaTheme="minorEastAsia" w:hAnsi="Times"/>
      <w:sz w:val="20"/>
      <w:szCs w:val="20"/>
    </w:rPr>
  </w:style>
  <w:style w:type="paragraph" w:customStyle="1" w:styleId="xl68">
    <w:name w:val="xl68"/>
    <w:basedOn w:val="Normal"/>
    <w:rsid w:val="00B92315"/>
    <w:pPr>
      <w:pBdr>
        <w:top w:val="single" w:sz="4" w:space="0" w:color="auto"/>
        <w:left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9">
    <w:name w:val="xl69"/>
    <w:basedOn w:val="Normal"/>
    <w:rsid w:val="00B92315"/>
    <w:pPr>
      <w:pBdr>
        <w:top w:val="single" w:sz="4" w:space="0" w:color="auto"/>
        <w:left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0">
    <w:name w:val="xl70"/>
    <w:basedOn w:val="Normal"/>
    <w:rsid w:val="00B92315"/>
    <w:pPr>
      <w:pBdr>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71">
    <w:name w:val="xl71"/>
    <w:basedOn w:val="Normal"/>
    <w:rsid w:val="00B92315"/>
    <w:pPr>
      <w:pBdr>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72">
    <w:name w:val="xl72"/>
    <w:basedOn w:val="Normal"/>
    <w:rsid w:val="00B92315"/>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rFonts w:ascii="Times" w:eastAsiaTheme="minorEastAsia" w:hAnsi="Times"/>
      <w:b/>
      <w:bCs/>
      <w:sz w:val="20"/>
      <w:szCs w:val="20"/>
    </w:rPr>
  </w:style>
  <w:style w:type="paragraph" w:customStyle="1" w:styleId="xl73">
    <w:name w:val="xl7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4">
    <w:name w:val="xl74"/>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5">
    <w:name w:val="xl75"/>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6">
    <w:name w:val="xl76"/>
    <w:basedOn w:val="Normal"/>
    <w:rsid w:val="00B92315"/>
    <w:pPr>
      <w:pBdr>
        <w:top w:val="single" w:sz="4" w:space="0" w:color="auto"/>
        <w:left w:val="single" w:sz="4" w:space="0" w:color="auto"/>
        <w:right w:val="single" w:sz="8" w:space="0" w:color="auto"/>
      </w:pBdr>
      <w:spacing w:beforeLines="1" w:afterLines="1"/>
    </w:pPr>
    <w:rPr>
      <w:rFonts w:ascii="Times" w:eastAsiaTheme="minorEastAsia" w:hAnsi="Times"/>
      <w:sz w:val="20"/>
      <w:szCs w:val="20"/>
    </w:rPr>
  </w:style>
  <w:style w:type="paragraph" w:customStyle="1" w:styleId="xl77">
    <w:name w:val="xl77"/>
    <w:basedOn w:val="Normal"/>
    <w:rsid w:val="00B92315"/>
    <w:pPr>
      <w:pBdr>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8">
    <w:name w:val="xl78"/>
    <w:basedOn w:val="Normal"/>
    <w:rsid w:val="00B92315"/>
    <w:pPr>
      <w:pBdr>
        <w:bottom w:val="single" w:sz="4" w:space="0" w:color="auto"/>
        <w:righ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79">
    <w:name w:val="xl79"/>
    <w:basedOn w:val="Normal"/>
    <w:rsid w:val="00B92315"/>
    <w:pPr>
      <w:pBdr>
        <w:left w:val="single" w:sz="4" w:space="0" w:color="auto"/>
        <w:bottom w:val="single" w:sz="4" w:space="0" w:color="auto"/>
        <w:right w:val="single" w:sz="8" w:space="0" w:color="auto"/>
      </w:pBdr>
      <w:spacing w:beforeLines="1" w:afterLines="1"/>
    </w:pPr>
    <w:rPr>
      <w:rFonts w:ascii="Times" w:eastAsiaTheme="minorEastAsia" w:hAnsi="Times"/>
      <w:sz w:val="20"/>
      <w:szCs w:val="20"/>
    </w:rPr>
  </w:style>
  <w:style w:type="paragraph" w:customStyle="1" w:styleId="xl80">
    <w:name w:val="xl80"/>
    <w:basedOn w:val="Normal"/>
    <w:rsid w:val="00B92315"/>
    <w:pPr>
      <w:pBdr>
        <w:top w:val="single" w:sz="4" w:space="0" w:color="auto"/>
        <w:righ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81">
    <w:name w:val="xl81"/>
    <w:basedOn w:val="Normal"/>
    <w:rsid w:val="00B92315"/>
    <w:pPr>
      <w:spacing w:beforeLines="1" w:afterLines="1"/>
    </w:pPr>
    <w:rPr>
      <w:rFonts w:ascii="Verdana" w:eastAsiaTheme="minorEastAsia" w:hAnsi="Verdana"/>
    </w:rPr>
  </w:style>
  <w:style w:type="paragraph" w:customStyle="1" w:styleId="xl82">
    <w:name w:val="xl82"/>
    <w:basedOn w:val="Normal"/>
    <w:rsid w:val="00B92315"/>
    <w:pPr>
      <w:pBdr>
        <w:top w:val="single" w:sz="8" w:space="0" w:color="auto"/>
        <w:left w:val="single" w:sz="8" w:space="0" w:color="auto"/>
        <w:bottom w:val="single" w:sz="8" w:space="0" w:color="auto"/>
      </w:pBdr>
      <w:spacing w:beforeLines="1" w:afterLines="1"/>
    </w:pPr>
    <w:rPr>
      <w:rFonts w:ascii="Times" w:eastAsiaTheme="minorEastAsia" w:hAnsi="Times"/>
      <w:b/>
      <w:bCs/>
    </w:rPr>
  </w:style>
  <w:style w:type="paragraph" w:customStyle="1" w:styleId="xl83">
    <w:name w:val="xl83"/>
    <w:basedOn w:val="Normal"/>
    <w:rsid w:val="00B92315"/>
    <w:pPr>
      <w:pBdr>
        <w:top w:val="single" w:sz="8" w:space="0" w:color="auto"/>
        <w:left w:val="single" w:sz="8" w:space="0" w:color="auto"/>
        <w:bottom w:val="single" w:sz="8" w:space="0" w:color="auto"/>
        <w:right w:val="single" w:sz="4" w:space="0" w:color="auto"/>
      </w:pBdr>
      <w:spacing w:beforeLines="1" w:afterLines="1"/>
      <w:jc w:val="center"/>
      <w:textAlignment w:val="center"/>
    </w:pPr>
    <w:rPr>
      <w:rFonts w:ascii="Times" w:eastAsiaTheme="minorEastAsia" w:hAnsi="Times"/>
      <w:b/>
      <w:bCs/>
    </w:rPr>
  </w:style>
  <w:style w:type="paragraph" w:customStyle="1" w:styleId="xl84">
    <w:name w:val="xl84"/>
    <w:basedOn w:val="Normal"/>
    <w:rsid w:val="00B92315"/>
    <w:pPr>
      <w:pBdr>
        <w:top w:val="single" w:sz="8" w:space="0" w:color="auto"/>
        <w:left w:val="single" w:sz="4" w:space="0" w:color="auto"/>
        <w:bottom w:val="single" w:sz="8" w:space="0" w:color="auto"/>
        <w:right w:val="single" w:sz="8" w:space="0" w:color="auto"/>
      </w:pBdr>
      <w:spacing w:beforeLines="1" w:afterLines="1"/>
      <w:jc w:val="center"/>
      <w:textAlignment w:val="center"/>
    </w:pPr>
    <w:rPr>
      <w:rFonts w:ascii="Times" w:eastAsiaTheme="minorEastAsia" w:hAnsi="Times"/>
      <w:b/>
      <w:bCs/>
    </w:rPr>
  </w:style>
  <w:style w:type="paragraph" w:customStyle="1" w:styleId="xl85">
    <w:name w:val="xl85"/>
    <w:basedOn w:val="Normal"/>
    <w:rsid w:val="00B92315"/>
    <w:pPr>
      <w:spacing w:beforeLines="1" w:afterLines="1"/>
    </w:pPr>
    <w:rPr>
      <w:rFonts w:ascii="Times" w:eastAsiaTheme="minorEastAsia" w:hAnsi="Times"/>
      <w:sz w:val="24"/>
      <w:szCs w:val="24"/>
    </w:rPr>
  </w:style>
  <w:style w:type="paragraph" w:customStyle="1" w:styleId="xl86">
    <w:name w:val="xl86"/>
    <w:basedOn w:val="Normal"/>
    <w:rsid w:val="00B92315"/>
    <w:pPr>
      <w:pBdr>
        <w:left w:val="single" w:sz="4" w:space="0" w:color="auto"/>
        <w:bottom w:val="single" w:sz="4" w:space="0" w:color="auto"/>
        <w:right w:val="single" w:sz="8" w:space="0" w:color="auto"/>
      </w:pBdr>
      <w:spacing w:beforeLines="1" w:afterLines="1"/>
      <w:jc w:val="center"/>
      <w:textAlignment w:val="center"/>
    </w:pPr>
    <w:rPr>
      <w:rFonts w:ascii="Times" w:eastAsiaTheme="minorEastAsia" w:hAnsi="Times"/>
      <w:sz w:val="24"/>
      <w:szCs w:val="24"/>
    </w:rPr>
  </w:style>
  <w:style w:type="paragraph" w:customStyle="1" w:styleId="xl87">
    <w:name w:val="xl87"/>
    <w:basedOn w:val="Normal"/>
    <w:rsid w:val="00B92315"/>
    <w:pPr>
      <w:pBdr>
        <w:top w:val="single" w:sz="4" w:space="0" w:color="auto"/>
        <w:left w:val="single" w:sz="4" w:space="0" w:color="auto"/>
        <w:bottom w:val="single" w:sz="4" w:space="0" w:color="auto"/>
        <w:right w:val="single" w:sz="8" w:space="0" w:color="auto"/>
      </w:pBdr>
      <w:spacing w:beforeLines="1" w:afterLines="1"/>
      <w:jc w:val="center"/>
      <w:textAlignment w:val="center"/>
    </w:pPr>
    <w:rPr>
      <w:rFonts w:ascii="Times" w:eastAsiaTheme="minorEastAsia" w:hAnsi="Times"/>
      <w:sz w:val="24"/>
      <w:szCs w:val="24"/>
    </w:rPr>
  </w:style>
  <w:style w:type="paragraph" w:customStyle="1" w:styleId="xl88">
    <w:name w:val="xl88"/>
    <w:basedOn w:val="Normal"/>
    <w:rsid w:val="00B92315"/>
    <w:pPr>
      <w:pBdr>
        <w:top w:val="single" w:sz="4" w:space="0" w:color="auto"/>
        <w:left w:val="single" w:sz="4" w:space="0" w:color="auto"/>
        <w:bottom w:val="double" w:sz="6" w:space="0" w:color="auto"/>
        <w:right w:val="single" w:sz="8" w:space="0" w:color="auto"/>
      </w:pBdr>
      <w:spacing w:beforeLines="1" w:afterLines="1"/>
      <w:jc w:val="center"/>
      <w:textAlignment w:val="center"/>
    </w:pPr>
    <w:rPr>
      <w:rFonts w:ascii="Times" w:eastAsiaTheme="minorEastAsia" w:hAnsi="Times"/>
      <w:sz w:val="24"/>
      <w:szCs w:val="24"/>
    </w:rPr>
  </w:style>
  <w:style w:type="paragraph" w:customStyle="1" w:styleId="xl89">
    <w:name w:val="xl89"/>
    <w:basedOn w:val="Normal"/>
    <w:rsid w:val="00B92315"/>
    <w:pPr>
      <w:pBdr>
        <w:left w:val="single" w:sz="4" w:space="0" w:color="auto"/>
        <w:bottom w:val="single" w:sz="8" w:space="0" w:color="auto"/>
        <w:right w:val="single" w:sz="4" w:space="0" w:color="auto"/>
      </w:pBdr>
      <w:shd w:val="clear" w:color="auto" w:fill="FFFF99"/>
      <w:spacing w:beforeLines="1" w:afterLines="1"/>
    </w:pPr>
    <w:rPr>
      <w:rFonts w:ascii="Times" w:eastAsiaTheme="minorEastAsia" w:hAnsi="Times"/>
      <w:sz w:val="24"/>
      <w:szCs w:val="24"/>
    </w:rPr>
  </w:style>
  <w:style w:type="paragraph" w:customStyle="1" w:styleId="xl90">
    <w:name w:val="xl90"/>
    <w:basedOn w:val="Normal"/>
    <w:rsid w:val="00B92315"/>
    <w:pPr>
      <w:pBdr>
        <w:left w:val="single" w:sz="4" w:space="0" w:color="auto"/>
        <w:bottom w:val="single" w:sz="8" w:space="0" w:color="auto"/>
        <w:right w:val="single" w:sz="8" w:space="0" w:color="auto"/>
      </w:pBdr>
      <w:shd w:val="clear" w:color="auto" w:fill="FFFF99"/>
      <w:spacing w:beforeLines="1" w:afterLines="1"/>
    </w:pPr>
    <w:rPr>
      <w:rFonts w:ascii="Times" w:eastAsiaTheme="minorEastAsia" w:hAnsi="Times"/>
      <w:sz w:val="24"/>
      <w:szCs w:val="24"/>
    </w:rPr>
  </w:style>
  <w:style w:type="paragraph" w:customStyle="1" w:styleId="xl91">
    <w:name w:val="xl91"/>
    <w:basedOn w:val="Normal"/>
    <w:rsid w:val="00B92315"/>
    <w:pPr>
      <w:pBdr>
        <w:top w:val="single" w:sz="4" w:space="0" w:color="auto"/>
        <w:left w:val="single" w:sz="4" w:space="0" w:color="auto"/>
        <w:bottom w:val="single" w:sz="4" w:space="0" w:color="auto"/>
      </w:pBdr>
      <w:spacing w:beforeLines="1" w:afterLines="1"/>
      <w:textAlignment w:val="top"/>
    </w:pPr>
    <w:rPr>
      <w:rFonts w:ascii="Times" w:eastAsiaTheme="minorEastAsia" w:hAnsi="Times"/>
      <w:b/>
      <w:bCs/>
      <w:sz w:val="24"/>
      <w:szCs w:val="24"/>
    </w:rPr>
  </w:style>
  <w:style w:type="paragraph" w:customStyle="1" w:styleId="xl92">
    <w:name w:val="xl92"/>
    <w:basedOn w:val="Normal"/>
    <w:rsid w:val="00B92315"/>
    <w:pPr>
      <w:pBdr>
        <w:top w:val="single" w:sz="4" w:space="0" w:color="auto"/>
        <w:bottom w:val="single" w:sz="4" w:space="0" w:color="auto"/>
      </w:pBdr>
      <w:spacing w:beforeLines="1" w:afterLines="1"/>
    </w:pPr>
    <w:rPr>
      <w:rFonts w:ascii="Times" w:eastAsiaTheme="minorEastAsia" w:hAnsi="Times"/>
      <w:sz w:val="20"/>
      <w:szCs w:val="20"/>
    </w:rPr>
  </w:style>
  <w:style w:type="paragraph" w:customStyle="1" w:styleId="xl93">
    <w:name w:val="xl93"/>
    <w:basedOn w:val="Normal"/>
    <w:rsid w:val="00B92315"/>
    <w:pPr>
      <w:pBdr>
        <w:top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94">
    <w:name w:val="xl94"/>
    <w:basedOn w:val="Normal"/>
    <w:rsid w:val="00B92315"/>
    <w:pPr>
      <w:pBdr>
        <w:top w:val="single" w:sz="4" w:space="0" w:color="auto"/>
        <w:left w:val="single" w:sz="4" w:space="0" w:color="auto"/>
      </w:pBdr>
      <w:spacing w:beforeLines="1" w:afterLines="1"/>
      <w:textAlignment w:val="top"/>
    </w:pPr>
    <w:rPr>
      <w:rFonts w:ascii="Times" w:eastAsiaTheme="minorEastAsia" w:hAnsi="Times"/>
      <w:b/>
      <w:bCs/>
      <w:sz w:val="24"/>
      <w:szCs w:val="24"/>
    </w:rPr>
  </w:style>
  <w:style w:type="paragraph" w:customStyle="1" w:styleId="xl95">
    <w:name w:val="xl95"/>
    <w:basedOn w:val="Normal"/>
    <w:rsid w:val="00B92315"/>
    <w:pPr>
      <w:pBdr>
        <w:top w:val="single" w:sz="4" w:space="0" w:color="auto"/>
        <w:right w:val="single" w:sz="4" w:space="0" w:color="auto"/>
      </w:pBdr>
      <w:spacing w:beforeLines="1" w:afterLines="1"/>
    </w:pPr>
    <w:rPr>
      <w:rFonts w:ascii="Times" w:eastAsiaTheme="minorEastAsia" w:hAnsi="Times"/>
      <w:sz w:val="24"/>
      <w:szCs w:val="24"/>
    </w:rPr>
  </w:style>
  <w:style w:type="paragraph" w:customStyle="1" w:styleId="xl96">
    <w:name w:val="xl96"/>
    <w:basedOn w:val="Normal"/>
    <w:rsid w:val="00B92315"/>
    <w:pPr>
      <w:pBdr>
        <w:top w:val="single" w:sz="4" w:space="0" w:color="auto"/>
        <w:bottom w:val="single" w:sz="4" w:space="0" w:color="auto"/>
      </w:pBdr>
      <w:spacing w:beforeLines="1" w:afterLines="1"/>
    </w:pPr>
    <w:rPr>
      <w:rFonts w:ascii="Times" w:eastAsiaTheme="minorEastAsia" w:hAnsi="Times"/>
      <w:sz w:val="24"/>
      <w:szCs w:val="24"/>
    </w:rPr>
  </w:style>
  <w:style w:type="paragraph" w:customStyle="1" w:styleId="xl97">
    <w:name w:val="xl97"/>
    <w:basedOn w:val="Normal"/>
    <w:rsid w:val="00B92315"/>
    <w:pPr>
      <w:pBdr>
        <w:top w:val="single" w:sz="4" w:space="0" w:color="auto"/>
        <w:bottom w:val="single" w:sz="4" w:space="0" w:color="auto"/>
        <w:right w:val="single" w:sz="4" w:space="0" w:color="auto"/>
      </w:pBdr>
      <w:spacing w:beforeLines="1" w:afterLines="1"/>
    </w:pPr>
    <w:rPr>
      <w:rFonts w:ascii="Times" w:eastAsiaTheme="minorEastAsia" w:hAnsi="Times"/>
      <w:sz w:val="24"/>
      <w:szCs w:val="24"/>
    </w:rPr>
  </w:style>
  <w:style w:type="paragraph" w:customStyle="1" w:styleId="xl98">
    <w:name w:val="xl98"/>
    <w:basedOn w:val="Normal"/>
    <w:rsid w:val="00B92315"/>
    <w:pPr>
      <w:pBdr>
        <w:top w:val="single" w:sz="4" w:space="0" w:color="auto"/>
      </w:pBdr>
      <w:spacing w:beforeLines="1" w:afterLines="1"/>
    </w:pPr>
    <w:rPr>
      <w:rFonts w:ascii="Times" w:eastAsiaTheme="minorEastAsia" w:hAnsi="Times"/>
      <w:sz w:val="24"/>
      <w:szCs w:val="24"/>
    </w:rPr>
  </w:style>
  <w:style w:type="paragraph" w:customStyle="1" w:styleId="xl99">
    <w:name w:val="xl99"/>
    <w:basedOn w:val="Normal"/>
    <w:rsid w:val="00B92315"/>
    <w:pPr>
      <w:pBdr>
        <w:left w:val="single" w:sz="4" w:space="0" w:color="auto"/>
        <w:bottom w:val="single" w:sz="4" w:space="0" w:color="auto"/>
      </w:pBdr>
      <w:spacing w:beforeLines="1" w:afterLines="1"/>
    </w:pPr>
    <w:rPr>
      <w:rFonts w:ascii="Times" w:eastAsiaTheme="minorEastAsia" w:hAnsi="Times"/>
      <w:sz w:val="24"/>
      <w:szCs w:val="24"/>
    </w:rPr>
  </w:style>
  <w:style w:type="paragraph" w:customStyle="1" w:styleId="xl100">
    <w:name w:val="xl100"/>
    <w:basedOn w:val="Normal"/>
    <w:rsid w:val="00B92315"/>
    <w:pPr>
      <w:pBdr>
        <w:bottom w:val="single" w:sz="4" w:space="0" w:color="auto"/>
      </w:pBdr>
      <w:spacing w:beforeLines="1" w:afterLines="1"/>
    </w:pPr>
    <w:rPr>
      <w:rFonts w:ascii="Times" w:eastAsiaTheme="minorEastAsia" w:hAnsi="Times"/>
      <w:sz w:val="24"/>
      <w:szCs w:val="24"/>
    </w:rPr>
  </w:style>
  <w:style w:type="paragraph" w:customStyle="1" w:styleId="xl101">
    <w:name w:val="xl101"/>
    <w:basedOn w:val="Normal"/>
    <w:rsid w:val="00B92315"/>
    <w:pPr>
      <w:pBdr>
        <w:bottom w:val="single" w:sz="4" w:space="0" w:color="auto"/>
        <w:right w:val="single" w:sz="4" w:space="0" w:color="auto"/>
      </w:pBdr>
      <w:spacing w:beforeLines="1" w:afterLines="1"/>
    </w:pPr>
    <w:rPr>
      <w:rFonts w:ascii="Times" w:eastAsiaTheme="minorEastAsia" w:hAnsi="Times"/>
      <w:sz w:val="24"/>
      <w:szCs w:val="24"/>
    </w:rPr>
  </w:style>
  <w:style w:type="paragraph" w:customStyle="1" w:styleId="xl102">
    <w:name w:val="xl102"/>
    <w:basedOn w:val="Normal"/>
    <w:rsid w:val="00B92315"/>
    <w:pPr>
      <w:pBdr>
        <w:top w:val="single" w:sz="4" w:space="0" w:color="auto"/>
        <w:bottom w:val="single" w:sz="4" w:space="0" w:color="auto"/>
      </w:pBdr>
      <w:spacing w:beforeLines="1" w:afterLines="1"/>
    </w:pPr>
    <w:rPr>
      <w:rFonts w:ascii="Times" w:eastAsiaTheme="minorEastAsia" w:hAnsi="Times"/>
      <w:b/>
      <w:bCs/>
      <w:sz w:val="24"/>
      <w:szCs w:val="24"/>
    </w:rPr>
  </w:style>
  <w:style w:type="paragraph" w:customStyle="1" w:styleId="xl103">
    <w:name w:val="xl103"/>
    <w:basedOn w:val="Normal"/>
    <w:rsid w:val="00B92315"/>
    <w:pPr>
      <w:pBdr>
        <w:bottom w:val="single" w:sz="4" w:space="0" w:color="auto"/>
        <w:right w:val="single" w:sz="4" w:space="0" w:color="auto"/>
      </w:pBdr>
      <w:spacing w:beforeLines="1" w:afterLines="1"/>
      <w:jc w:val="center"/>
      <w:textAlignment w:val="center"/>
    </w:pPr>
    <w:rPr>
      <w:rFonts w:ascii="Times" w:eastAsiaTheme="minorEastAsia" w:hAnsi="Times"/>
      <w:sz w:val="24"/>
      <w:szCs w:val="24"/>
    </w:rPr>
  </w:style>
  <w:style w:type="paragraph" w:customStyle="1" w:styleId="xl104">
    <w:name w:val="xl104"/>
    <w:basedOn w:val="Normal"/>
    <w:rsid w:val="00B92315"/>
    <w:pPr>
      <w:pBdr>
        <w:top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4"/>
      <w:szCs w:val="24"/>
    </w:rPr>
  </w:style>
  <w:style w:type="paragraph" w:customStyle="1" w:styleId="xl105">
    <w:name w:val="xl105"/>
    <w:basedOn w:val="Normal"/>
    <w:rsid w:val="00B92315"/>
    <w:pPr>
      <w:pBdr>
        <w:top w:val="single" w:sz="4" w:space="0" w:color="auto"/>
        <w:bottom w:val="double" w:sz="6" w:space="0" w:color="auto"/>
        <w:right w:val="single" w:sz="4" w:space="0" w:color="auto"/>
      </w:pBdr>
      <w:spacing w:beforeLines="1" w:afterLines="1"/>
      <w:jc w:val="center"/>
      <w:textAlignment w:val="center"/>
    </w:pPr>
    <w:rPr>
      <w:rFonts w:ascii="Times" w:eastAsiaTheme="minorEastAsia" w:hAnsi="Times"/>
      <w:sz w:val="24"/>
      <w:szCs w:val="24"/>
    </w:rPr>
  </w:style>
  <w:style w:type="paragraph" w:customStyle="1" w:styleId="xl106">
    <w:name w:val="xl106"/>
    <w:basedOn w:val="Normal"/>
    <w:rsid w:val="00B92315"/>
    <w:pPr>
      <w:pBdr>
        <w:left w:val="single" w:sz="8" w:space="0" w:color="auto"/>
        <w:bottom w:val="single" w:sz="8" w:space="0" w:color="auto"/>
        <w:right w:val="single" w:sz="4" w:space="0" w:color="auto"/>
      </w:pBdr>
      <w:shd w:val="clear" w:color="auto" w:fill="FFFF99"/>
      <w:spacing w:beforeLines="1" w:afterLines="1"/>
    </w:pPr>
    <w:rPr>
      <w:rFonts w:ascii="Times" w:eastAsiaTheme="minorEastAsia" w:hAnsi="Times"/>
      <w:b/>
      <w:bCs/>
      <w:sz w:val="24"/>
      <w:szCs w:val="24"/>
    </w:rPr>
  </w:style>
  <w:style w:type="paragraph" w:customStyle="1" w:styleId="xl107">
    <w:name w:val="xl107"/>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4"/>
      <w:szCs w:val="24"/>
    </w:rPr>
  </w:style>
  <w:style w:type="paragraph" w:customStyle="1" w:styleId="xl108">
    <w:name w:val="xl108"/>
    <w:basedOn w:val="Normal"/>
    <w:rsid w:val="00B92315"/>
    <w:pPr>
      <w:pBdr>
        <w:left w:val="single" w:sz="4" w:space="0" w:color="auto"/>
        <w:bottom w:val="single" w:sz="4" w:space="0" w:color="auto"/>
        <w:right w:val="single" w:sz="4" w:space="0" w:color="auto"/>
      </w:pBdr>
      <w:spacing w:beforeLines="1" w:afterLines="1"/>
    </w:pPr>
    <w:rPr>
      <w:rFonts w:ascii="Times" w:eastAsiaTheme="minorEastAsia" w:hAnsi="Times"/>
      <w:sz w:val="24"/>
      <w:szCs w:val="24"/>
    </w:rPr>
  </w:style>
  <w:style w:type="paragraph" w:customStyle="1" w:styleId="xl109">
    <w:name w:val="xl109"/>
    <w:basedOn w:val="Normal"/>
    <w:rsid w:val="00B92315"/>
    <w:pPr>
      <w:pBdr>
        <w:top w:val="single" w:sz="4" w:space="0" w:color="auto"/>
        <w:left w:val="single" w:sz="4" w:space="0" w:color="auto"/>
        <w:bottom w:val="single" w:sz="4" w:space="0" w:color="auto"/>
      </w:pBdr>
      <w:spacing w:beforeLines="1" w:afterLines="1"/>
    </w:pPr>
    <w:rPr>
      <w:rFonts w:ascii="Times" w:eastAsiaTheme="minorEastAsia" w:hAnsi="Times"/>
      <w:b/>
      <w:bCs/>
      <w:sz w:val="20"/>
      <w:szCs w:val="20"/>
    </w:rPr>
  </w:style>
  <w:style w:type="paragraph" w:customStyle="1" w:styleId="xl110">
    <w:name w:val="xl110"/>
    <w:basedOn w:val="Normal"/>
    <w:rsid w:val="00B92315"/>
    <w:pPr>
      <w:pBdr>
        <w:top w:val="single" w:sz="8"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11">
    <w:name w:val="xl111"/>
    <w:basedOn w:val="Normal"/>
    <w:rsid w:val="00B92315"/>
    <w:pPr>
      <w:pBdr>
        <w:top w:val="single" w:sz="4" w:space="0" w:color="auto"/>
        <w:left w:val="single" w:sz="4" w:space="0" w:color="auto"/>
        <w:bottom w:val="single" w:sz="8" w:space="0" w:color="auto"/>
        <w:right w:val="single" w:sz="4" w:space="0" w:color="auto"/>
      </w:pBdr>
      <w:spacing w:beforeLines="1" w:afterLines="1"/>
    </w:pPr>
    <w:rPr>
      <w:rFonts w:ascii="Times" w:eastAsiaTheme="minorEastAsia" w:hAnsi="Times"/>
      <w:sz w:val="20"/>
      <w:szCs w:val="20"/>
    </w:rPr>
  </w:style>
  <w:style w:type="paragraph" w:customStyle="1" w:styleId="xl112">
    <w:name w:val="xl112"/>
    <w:basedOn w:val="Normal"/>
    <w:rsid w:val="00B92315"/>
    <w:pPr>
      <w:pBdr>
        <w:top w:val="single" w:sz="4" w:space="0" w:color="auto"/>
        <w:bottom w:val="single" w:sz="4" w:space="0" w:color="auto"/>
        <w:right w:val="single" w:sz="4" w:space="0" w:color="auto"/>
      </w:pBdr>
      <w:spacing w:beforeLines="1" w:afterLines="1"/>
      <w:jc w:val="center"/>
      <w:textAlignment w:val="center"/>
    </w:pPr>
    <w:rPr>
      <w:rFonts w:ascii="Times" w:eastAsiaTheme="minorEastAsia" w:hAnsi="Times"/>
      <w:b/>
      <w:bCs/>
      <w:sz w:val="16"/>
      <w:szCs w:val="16"/>
    </w:rPr>
  </w:style>
  <w:style w:type="paragraph" w:customStyle="1" w:styleId="xl113">
    <w:name w:val="xl11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114">
    <w:name w:val="xl114"/>
    <w:basedOn w:val="Normal"/>
    <w:rsid w:val="00B92315"/>
    <w:pPr>
      <w:pBdr>
        <w:top w:val="single" w:sz="4" w:space="0" w:color="auto"/>
        <w:left w:val="single" w:sz="4" w:space="0" w:color="auto"/>
        <w:bottom w:val="single" w:sz="4" w:space="0" w:color="auto"/>
        <w:right w:val="single" w:sz="8" w:space="0" w:color="auto"/>
      </w:pBdr>
      <w:spacing w:beforeLines="1" w:afterLines="1"/>
      <w:jc w:val="center"/>
      <w:textAlignment w:val="center"/>
    </w:pPr>
    <w:rPr>
      <w:rFonts w:ascii="Times" w:eastAsiaTheme="minorEastAsia" w:hAnsi="Times"/>
      <w:b/>
      <w:bCs/>
      <w:sz w:val="20"/>
      <w:szCs w:val="20"/>
    </w:rPr>
  </w:style>
  <w:style w:type="paragraph" w:customStyle="1" w:styleId="xl115">
    <w:name w:val="xl115"/>
    <w:basedOn w:val="Normal"/>
    <w:rsid w:val="00B92315"/>
    <w:pPr>
      <w:pBdr>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b/>
      <w:bCs/>
      <w:sz w:val="16"/>
      <w:szCs w:val="16"/>
    </w:rPr>
  </w:style>
  <w:style w:type="paragraph" w:customStyle="1" w:styleId="xl116">
    <w:name w:val="xl116"/>
    <w:basedOn w:val="Normal"/>
    <w:rsid w:val="00B92315"/>
    <w:pPr>
      <w:pBdr>
        <w:top w:val="single" w:sz="4" w:space="0" w:color="auto"/>
        <w:left w:val="single" w:sz="4" w:space="0" w:color="auto"/>
        <w:bottom w:val="single" w:sz="8" w:space="0" w:color="auto"/>
      </w:pBdr>
      <w:spacing w:beforeLines="1" w:afterLines="1"/>
    </w:pPr>
    <w:rPr>
      <w:rFonts w:ascii="Times" w:eastAsiaTheme="minorEastAsia" w:hAnsi="Times"/>
      <w:b/>
      <w:bCs/>
      <w:sz w:val="20"/>
      <w:szCs w:val="20"/>
    </w:rPr>
  </w:style>
  <w:style w:type="paragraph" w:customStyle="1" w:styleId="xl117">
    <w:name w:val="xl117"/>
    <w:basedOn w:val="Normal"/>
    <w:rsid w:val="00B92315"/>
    <w:pPr>
      <w:pBdr>
        <w:top w:val="single" w:sz="8" w:space="0" w:color="auto"/>
        <w:left w:val="single" w:sz="4" w:space="0" w:color="auto"/>
        <w:bottom w:val="single" w:sz="4" w:space="0" w:color="auto"/>
      </w:pBdr>
      <w:spacing w:beforeLines="1" w:afterLines="1"/>
      <w:jc w:val="center"/>
      <w:textAlignment w:val="center"/>
    </w:pPr>
    <w:rPr>
      <w:rFonts w:ascii="Times" w:eastAsiaTheme="minorEastAsia" w:hAnsi="Times"/>
      <w:b/>
      <w:bCs/>
      <w:sz w:val="16"/>
      <w:szCs w:val="16"/>
    </w:rPr>
  </w:style>
  <w:style w:type="paragraph" w:customStyle="1" w:styleId="xl118">
    <w:name w:val="xl118"/>
    <w:basedOn w:val="Normal"/>
    <w:rsid w:val="00B92315"/>
    <w:pPr>
      <w:pBdr>
        <w:top w:val="single" w:sz="4" w:space="0" w:color="auto"/>
        <w:left w:val="single" w:sz="4" w:space="0" w:color="auto"/>
        <w:right w:val="single" w:sz="4" w:space="0" w:color="auto"/>
      </w:pBdr>
      <w:spacing w:beforeLines="1" w:afterLines="1"/>
      <w:jc w:val="center"/>
      <w:textAlignment w:val="center"/>
    </w:pPr>
    <w:rPr>
      <w:rFonts w:ascii="Times" w:eastAsiaTheme="minorEastAsia" w:hAnsi="Times"/>
      <w:b/>
      <w:bCs/>
      <w:sz w:val="16"/>
      <w:szCs w:val="16"/>
    </w:rPr>
  </w:style>
  <w:style w:type="paragraph" w:customStyle="1" w:styleId="xl119">
    <w:name w:val="xl119"/>
    <w:basedOn w:val="Normal"/>
    <w:rsid w:val="00B92315"/>
    <w:pPr>
      <w:pBdr>
        <w:top w:val="single" w:sz="4" w:space="0" w:color="auto"/>
        <w:left w:val="single" w:sz="4" w:space="0" w:color="auto"/>
        <w:bottom w:val="single" w:sz="4" w:space="0" w:color="auto"/>
        <w:right w:val="single" w:sz="4" w:space="0" w:color="auto"/>
      </w:pBdr>
      <w:shd w:val="clear" w:color="000000" w:fill="auto"/>
      <w:spacing w:beforeLines="1" w:afterLines="1"/>
      <w:jc w:val="center"/>
      <w:textAlignment w:val="center"/>
    </w:pPr>
    <w:rPr>
      <w:rFonts w:ascii="Times" w:eastAsiaTheme="minorEastAsia" w:hAnsi="Times"/>
      <w:b/>
      <w:bCs/>
      <w:sz w:val="20"/>
      <w:szCs w:val="20"/>
    </w:rPr>
  </w:style>
  <w:style w:type="paragraph" w:customStyle="1" w:styleId="xl120">
    <w:name w:val="xl120"/>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1">
    <w:name w:val="xl121"/>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2">
    <w:name w:val="xl122"/>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3">
    <w:name w:val="xl123"/>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4">
    <w:name w:val="xl124"/>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5">
    <w:name w:val="xl125"/>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6">
    <w:name w:val="xl126"/>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7">
    <w:name w:val="xl127"/>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8">
    <w:name w:val="xl128"/>
    <w:basedOn w:val="Normal"/>
    <w:rsid w:val="00B92315"/>
    <w:pPr>
      <w:pBdr>
        <w:bottom w:val="single" w:sz="4" w:space="0" w:color="auto"/>
        <w:right w:val="single" w:sz="8" w:space="0" w:color="auto"/>
      </w:pBdr>
      <w:spacing w:beforeLines="1" w:afterLines="1"/>
    </w:pPr>
    <w:rPr>
      <w:rFonts w:ascii="Times" w:eastAsiaTheme="minorEastAsia" w:hAnsi="Times"/>
      <w:sz w:val="20"/>
      <w:szCs w:val="20"/>
    </w:rPr>
  </w:style>
  <w:style w:type="paragraph" w:customStyle="1" w:styleId="xl129">
    <w:name w:val="xl129"/>
    <w:basedOn w:val="Normal"/>
    <w:rsid w:val="00B92315"/>
    <w:pPr>
      <w:spacing w:beforeLines="1" w:afterLines="1"/>
      <w:jc w:val="right"/>
      <w:textAlignment w:val="center"/>
    </w:pPr>
    <w:rPr>
      <w:rFonts w:ascii="Times" w:eastAsiaTheme="minorEastAsia" w:hAnsi="Times"/>
      <w:b/>
      <w:bCs/>
      <w:sz w:val="20"/>
      <w:szCs w:val="20"/>
    </w:rPr>
  </w:style>
  <w:style w:type="paragraph" w:customStyle="1" w:styleId="xl130">
    <w:name w:val="xl130"/>
    <w:basedOn w:val="Normal"/>
    <w:rsid w:val="00B92315"/>
    <w:pPr>
      <w:pBdr>
        <w:left w:val="single" w:sz="4" w:space="0" w:color="auto"/>
      </w:pBdr>
      <w:spacing w:beforeLines="1" w:afterLines="1"/>
    </w:pPr>
    <w:rPr>
      <w:rFonts w:ascii="Times" w:eastAsiaTheme="minorEastAsia" w:hAnsi="Times"/>
      <w:b/>
      <w:bCs/>
      <w:sz w:val="20"/>
      <w:szCs w:val="20"/>
    </w:rPr>
  </w:style>
  <w:style w:type="paragraph" w:customStyle="1" w:styleId="xl131">
    <w:name w:val="xl131"/>
    <w:basedOn w:val="Normal"/>
    <w:rsid w:val="00B92315"/>
    <w:pPr>
      <w:pBdr>
        <w:top w:val="single" w:sz="4" w:space="0" w:color="auto"/>
        <w:left w:val="single" w:sz="4" w:space="0" w:color="auto"/>
        <w:bottom w:val="single" w:sz="4" w:space="0" w:color="auto"/>
        <w:right w:val="single" w:sz="4" w:space="0" w:color="auto"/>
      </w:pBdr>
      <w:shd w:val="clear" w:color="000000" w:fill="auto"/>
      <w:spacing w:beforeLines="1" w:afterLines="1"/>
      <w:jc w:val="center"/>
      <w:textAlignment w:val="center"/>
    </w:pPr>
    <w:rPr>
      <w:rFonts w:ascii="Times" w:eastAsiaTheme="minorEastAsia" w:hAnsi="Times"/>
      <w:b/>
      <w:bCs/>
      <w:sz w:val="20"/>
      <w:szCs w:val="20"/>
    </w:rPr>
  </w:style>
  <w:style w:type="paragraph" w:customStyle="1" w:styleId="xl132">
    <w:name w:val="xl132"/>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133">
    <w:name w:val="xl13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134">
    <w:name w:val="xl134"/>
    <w:basedOn w:val="Normal"/>
    <w:rsid w:val="00B92315"/>
    <w:pPr>
      <w:spacing w:beforeLines="1" w:afterLines="1"/>
      <w:jc w:val="center"/>
      <w:textAlignment w:val="center"/>
    </w:pPr>
    <w:rPr>
      <w:rFonts w:ascii="Times" w:eastAsiaTheme="minorEastAsia" w:hAnsi="Times"/>
      <w:b/>
      <w:bCs/>
      <w:sz w:val="20"/>
      <w:szCs w:val="20"/>
    </w:rPr>
  </w:style>
  <w:style w:type="paragraph" w:customStyle="1" w:styleId="xl135">
    <w:name w:val="xl135"/>
    <w:basedOn w:val="Normal"/>
    <w:rsid w:val="00B92315"/>
    <w:pPr>
      <w:pBdr>
        <w:left w:val="single" w:sz="4" w:space="0" w:color="auto"/>
      </w:pBdr>
      <w:spacing w:beforeLines="1" w:afterLines="1"/>
      <w:jc w:val="center"/>
      <w:textAlignment w:val="center"/>
    </w:pPr>
    <w:rPr>
      <w:rFonts w:ascii="Times" w:eastAsiaTheme="minorEastAsia" w:hAnsi="Times"/>
      <w:b/>
      <w:bCs/>
      <w:sz w:val="20"/>
      <w:szCs w:val="20"/>
    </w:rPr>
  </w:style>
  <w:style w:type="character" w:styleId="PageNumber">
    <w:name w:val="page number"/>
    <w:basedOn w:val="DefaultParagraphFont"/>
    <w:rsid w:val="00B92315"/>
  </w:style>
  <w:style w:type="paragraph" w:styleId="Revision">
    <w:name w:val="Revision"/>
    <w:hidden/>
    <w:rsid w:val="00DD2C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annotation text" w:uiPriority="99"/>
    <w:lsdException w:name="footer" w:uiPriority="99"/>
    <w:lsdException w:name="No Spacing" w:uiPriority="1" w:qFormat="1"/>
    <w:lsdException w:name="List Paragraph" w:uiPriority="34"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B9231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B92315"/>
    <w:rPr>
      <w:rFonts w:asciiTheme="majorHAnsi" w:eastAsiaTheme="majorEastAsia" w:hAnsiTheme="majorHAnsi" w:cstheme="majorBidi"/>
      <w:b/>
      <w:bCs/>
      <w:color w:val="365F91" w:themeColor="accent1" w:themeShade="BF"/>
      <w:sz w:val="28"/>
      <w:szCs w:val="28"/>
    </w:rPr>
  </w:style>
  <w:style w:type="table" w:customStyle="1" w:styleId="LightGrid1">
    <w:name w:val="Light Grid1"/>
    <w:basedOn w:val="TableNormal"/>
    <w:uiPriority w:val="62"/>
    <w:rsid w:val="00B92315"/>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B92315"/>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92315"/>
    <w:rPr>
      <w:rFonts w:ascii="Tahoma" w:eastAsiaTheme="minorEastAsia" w:hAnsi="Tahoma" w:cs="Tahoma"/>
      <w:sz w:val="16"/>
      <w:szCs w:val="16"/>
    </w:rPr>
  </w:style>
  <w:style w:type="paragraph" w:styleId="Header">
    <w:name w:val="header"/>
    <w:basedOn w:val="Normal"/>
    <w:link w:val="HeaderChar"/>
    <w:uiPriority w:val="99"/>
    <w:unhideWhenUsed/>
    <w:rsid w:val="00B92315"/>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92315"/>
    <w:rPr>
      <w:rFonts w:eastAsiaTheme="minorEastAsia"/>
    </w:rPr>
  </w:style>
  <w:style w:type="paragraph" w:styleId="Footer">
    <w:name w:val="footer"/>
    <w:basedOn w:val="Normal"/>
    <w:link w:val="FooterChar"/>
    <w:uiPriority w:val="99"/>
    <w:unhideWhenUsed/>
    <w:rsid w:val="00B92315"/>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92315"/>
    <w:rPr>
      <w:rFonts w:eastAsiaTheme="minorEastAsia"/>
    </w:rPr>
  </w:style>
  <w:style w:type="table" w:customStyle="1" w:styleId="LightGrid-Accent11">
    <w:name w:val="Light Grid - Accent 11"/>
    <w:basedOn w:val="TableNormal"/>
    <w:rsid w:val="00B9231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6">
    <w:name w:val="Light Grid Accent 6"/>
    <w:basedOn w:val="TableNormal"/>
    <w:rsid w:val="00B9231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CommentReference">
    <w:name w:val="annotation reference"/>
    <w:basedOn w:val="DefaultParagraphFont"/>
    <w:uiPriority w:val="99"/>
    <w:rsid w:val="00B92315"/>
    <w:rPr>
      <w:sz w:val="18"/>
      <w:szCs w:val="18"/>
    </w:rPr>
  </w:style>
  <w:style w:type="paragraph" w:styleId="CommentText">
    <w:name w:val="annotation text"/>
    <w:basedOn w:val="Normal"/>
    <w:link w:val="CommentTextChar"/>
    <w:uiPriority w:val="99"/>
    <w:rsid w:val="00B92315"/>
    <w:pPr>
      <w:spacing w:after="200"/>
    </w:pPr>
    <w:rPr>
      <w:rFonts w:eastAsiaTheme="minorEastAsia"/>
      <w:sz w:val="24"/>
      <w:szCs w:val="24"/>
    </w:rPr>
  </w:style>
  <w:style w:type="character" w:customStyle="1" w:styleId="CommentTextChar">
    <w:name w:val="Comment Text Char"/>
    <w:basedOn w:val="DefaultParagraphFont"/>
    <w:link w:val="CommentText"/>
    <w:uiPriority w:val="99"/>
    <w:rsid w:val="00B92315"/>
    <w:rPr>
      <w:rFonts w:eastAsiaTheme="minorEastAsia"/>
      <w:sz w:val="24"/>
      <w:szCs w:val="24"/>
    </w:rPr>
  </w:style>
  <w:style w:type="paragraph" w:styleId="CommentSubject">
    <w:name w:val="annotation subject"/>
    <w:basedOn w:val="CommentText"/>
    <w:next w:val="CommentText"/>
    <w:link w:val="CommentSubjectChar"/>
    <w:rsid w:val="00B92315"/>
    <w:rPr>
      <w:b/>
      <w:bCs/>
      <w:sz w:val="20"/>
      <w:szCs w:val="20"/>
    </w:rPr>
  </w:style>
  <w:style w:type="character" w:customStyle="1" w:styleId="CommentSubjectChar">
    <w:name w:val="Comment Subject Char"/>
    <w:basedOn w:val="CommentTextChar"/>
    <w:link w:val="CommentSubject"/>
    <w:rsid w:val="00B92315"/>
    <w:rPr>
      <w:rFonts w:eastAsiaTheme="minorEastAsia"/>
      <w:b/>
      <w:bCs/>
      <w:sz w:val="20"/>
      <w:szCs w:val="20"/>
    </w:rPr>
  </w:style>
  <w:style w:type="character" w:styleId="FollowedHyperlink">
    <w:name w:val="FollowedHyperlink"/>
    <w:basedOn w:val="DefaultParagraphFont"/>
    <w:uiPriority w:val="99"/>
    <w:rsid w:val="00B92315"/>
    <w:rPr>
      <w:color w:val="993366"/>
      <w:u w:val="single"/>
    </w:rPr>
  </w:style>
  <w:style w:type="paragraph" w:customStyle="1" w:styleId="font5">
    <w:name w:val="font5"/>
    <w:basedOn w:val="Normal"/>
    <w:rsid w:val="00B92315"/>
    <w:pPr>
      <w:spacing w:beforeLines="1" w:afterLines="1"/>
    </w:pPr>
    <w:rPr>
      <w:rFonts w:ascii="Verdana" w:eastAsiaTheme="minorEastAsia" w:hAnsi="Verdana"/>
      <w:sz w:val="16"/>
      <w:szCs w:val="16"/>
    </w:rPr>
  </w:style>
  <w:style w:type="paragraph" w:customStyle="1" w:styleId="xl24">
    <w:name w:val="xl24"/>
    <w:basedOn w:val="Normal"/>
    <w:rsid w:val="00B92315"/>
    <w:pPr>
      <w:pBdr>
        <w:top w:val="single" w:sz="4" w:space="0" w:color="auto"/>
      </w:pBdr>
      <w:spacing w:beforeLines="1" w:afterLines="1"/>
    </w:pPr>
    <w:rPr>
      <w:rFonts w:ascii="Times" w:eastAsiaTheme="minorEastAsia" w:hAnsi="Times"/>
      <w:sz w:val="20"/>
      <w:szCs w:val="20"/>
    </w:rPr>
  </w:style>
  <w:style w:type="paragraph" w:customStyle="1" w:styleId="xl25">
    <w:name w:val="xl25"/>
    <w:basedOn w:val="Normal"/>
    <w:rsid w:val="00B92315"/>
    <w:pPr>
      <w:pBdr>
        <w:top w:val="single" w:sz="4" w:space="0" w:color="auto"/>
        <w:right w:val="single" w:sz="4" w:space="0" w:color="auto"/>
      </w:pBdr>
      <w:spacing w:beforeLines="1" w:afterLines="1"/>
    </w:pPr>
    <w:rPr>
      <w:rFonts w:ascii="Times" w:eastAsiaTheme="minorEastAsia" w:hAnsi="Times"/>
      <w:sz w:val="20"/>
      <w:szCs w:val="20"/>
    </w:rPr>
  </w:style>
  <w:style w:type="paragraph" w:customStyle="1" w:styleId="xl26">
    <w:name w:val="xl26"/>
    <w:basedOn w:val="Normal"/>
    <w:rsid w:val="00B92315"/>
    <w:pPr>
      <w:pBdr>
        <w:left w:val="single" w:sz="4" w:space="0" w:color="auto"/>
      </w:pBdr>
      <w:spacing w:beforeLines="1" w:afterLines="1"/>
    </w:pPr>
    <w:rPr>
      <w:rFonts w:ascii="Times" w:eastAsiaTheme="minorEastAsia" w:hAnsi="Times"/>
      <w:sz w:val="20"/>
      <w:szCs w:val="20"/>
    </w:rPr>
  </w:style>
  <w:style w:type="paragraph" w:customStyle="1" w:styleId="xl27">
    <w:name w:val="xl27"/>
    <w:basedOn w:val="Normal"/>
    <w:rsid w:val="00B92315"/>
    <w:pPr>
      <w:pBdr>
        <w:right w:val="single" w:sz="4" w:space="0" w:color="auto"/>
      </w:pBdr>
      <w:spacing w:beforeLines="1" w:afterLines="1"/>
    </w:pPr>
    <w:rPr>
      <w:rFonts w:ascii="Times" w:eastAsiaTheme="minorEastAsia" w:hAnsi="Times"/>
      <w:sz w:val="20"/>
      <w:szCs w:val="20"/>
    </w:rPr>
  </w:style>
  <w:style w:type="paragraph" w:customStyle="1" w:styleId="xl28">
    <w:name w:val="xl28"/>
    <w:basedOn w:val="Normal"/>
    <w:rsid w:val="00B92315"/>
    <w:pPr>
      <w:pBdr>
        <w:left w:val="single" w:sz="4" w:space="0" w:color="auto"/>
        <w:bottom w:val="single" w:sz="4" w:space="0" w:color="auto"/>
      </w:pBdr>
      <w:spacing w:beforeLines="1" w:afterLines="1"/>
    </w:pPr>
    <w:rPr>
      <w:rFonts w:ascii="Times" w:eastAsiaTheme="minorEastAsia" w:hAnsi="Times"/>
      <w:sz w:val="20"/>
      <w:szCs w:val="20"/>
    </w:rPr>
  </w:style>
  <w:style w:type="paragraph" w:customStyle="1" w:styleId="xl29">
    <w:name w:val="xl29"/>
    <w:basedOn w:val="Normal"/>
    <w:rsid w:val="00B92315"/>
    <w:pPr>
      <w:pBdr>
        <w:bottom w:val="single" w:sz="4" w:space="0" w:color="auto"/>
      </w:pBdr>
      <w:spacing w:beforeLines="1" w:afterLines="1"/>
    </w:pPr>
    <w:rPr>
      <w:rFonts w:ascii="Times" w:eastAsiaTheme="minorEastAsia" w:hAnsi="Times"/>
      <w:sz w:val="20"/>
      <w:szCs w:val="20"/>
    </w:rPr>
  </w:style>
  <w:style w:type="paragraph" w:customStyle="1" w:styleId="xl30">
    <w:name w:val="xl30"/>
    <w:basedOn w:val="Normal"/>
    <w:rsid w:val="00B92315"/>
    <w:pPr>
      <w:pBdr>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31">
    <w:name w:val="xl31"/>
    <w:basedOn w:val="Normal"/>
    <w:rsid w:val="00B92315"/>
    <w:pPr>
      <w:pBdr>
        <w:left w:val="single" w:sz="4" w:space="0" w:color="auto"/>
      </w:pBdr>
      <w:spacing w:beforeLines="1" w:afterLines="1"/>
      <w:jc w:val="center"/>
    </w:pPr>
    <w:rPr>
      <w:rFonts w:ascii="Times" w:eastAsiaTheme="minorEastAsia" w:hAnsi="Times"/>
      <w:sz w:val="20"/>
      <w:szCs w:val="20"/>
    </w:rPr>
  </w:style>
  <w:style w:type="paragraph" w:customStyle="1" w:styleId="xl32">
    <w:name w:val="xl32"/>
    <w:basedOn w:val="Normal"/>
    <w:rsid w:val="00B92315"/>
    <w:pPr>
      <w:pBdr>
        <w:right w:val="single" w:sz="4" w:space="0" w:color="auto"/>
      </w:pBdr>
      <w:spacing w:beforeLines="1" w:afterLines="1"/>
      <w:jc w:val="center"/>
    </w:pPr>
    <w:rPr>
      <w:rFonts w:ascii="Times" w:eastAsiaTheme="minorEastAsia" w:hAnsi="Times"/>
      <w:sz w:val="20"/>
      <w:szCs w:val="20"/>
    </w:rPr>
  </w:style>
  <w:style w:type="paragraph" w:customStyle="1" w:styleId="xl33">
    <w:name w:val="xl33"/>
    <w:basedOn w:val="Normal"/>
    <w:rsid w:val="00B92315"/>
    <w:pPr>
      <w:pBdr>
        <w:right w:val="single" w:sz="4" w:space="0" w:color="auto"/>
      </w:pBdr>
      <w:spacing w:beforeLines="1" w:afterLines="1"/>
      <w:jc w:val="center"/>
      <w:textAlignment w:val="center"/>
    </w:pPr>
    <w:rPr>
      <w:rFonts w:ascii="Times" w:eastAsiaTheme="minorEastAsia" w:hAnsi="Times"/>
      <w:sz w:val="20"/>
      <w:szCs w:val="20"/>
    </w:rPr>
  </w:style>
  <w:style w:type="paragraph" w:customStyle="1" w:styleId="xl34">
    <w:name w:val="xl34"/>
    <w:basedOn w:val="Normal"/>
    <w:rsid w:val="00B92315"/>
    <w:pPr>
      <w:spacing w:beforeLines="1" w:afterLines="1"/>
      <w:textAlignment w:val="center"/>
    </w:pPr>
    <w:rPr>
      <w:rFonts w:ascii="Times" w:eastAsiaTheme="minorEastAsia" w:hAnsi="Times"/>
      <w:b/>
      <w:bCs/>
      <w:sz w:val="20"/>
      <w:szCs w:val="20"/>
    </w:rPr>
  </w:style>
  <w:style w:type="paragraph" w:customStyle="1" w:styleId="xl35">
    <w:name w:val="xl35"/>
    <w:basedOn w:val="Normal"/>
    <w:rsid w:val="00B92315"/>
    <w:pPr>
      <w:spacing w:beforeLines="1" w:afterLines="1"/>
    </w:pPr>
    <w:rPr>
      <w:rFonts w:ascii="Times" w:eastAsiaTheme="minorEastAsia" w:hAnsi="Times"/>
      <w:b/>
      <w:bCs/>
      <w:sz w:val="20"/>
      <w:szCs w:val="20"/>
    </w:rPr>
  </w:style>
  <w:style w:type="paragraph" w:customStyle="1" w:styleId="xl36">
    <w:name w:val="xl36"/>
    <w:basedOn w:val="Normal"/>
    <w:rsid w:val="00B92315"/>
    <w:pPr>
      <w:spacing w:beforeLines="1" w:afterLines="1"/>
      <w:jc w:val="center"/>
      <w:textAlignment w:val="center"/>
    </w:pPr>
    <w:rPr>
      <w:rFonts w:ascii="Times" w:eastAsiaTheme="minorEastAsia" w:hAnsi="Times"/>
      <w:sz w:val="20"/>
      <w:szCs w:val="20"/>
    </w:rPr>
  </w:style>
  <w:style w:type="paragraph" w:customStyle="1" w:styleId="xl37">
    <w:name w:val="xl37"/>
    <w:basedOn w:val="Normal"/>
    <w:rsid w:val="00B92315"/>
    <w:pPr>
      <w:pBdr>
        <w:left w:val="single" w:sz="4" w:space="0" w:color="auto"/>
      </w:pBdr>
      <w:spacing w:beforeLines="1" w:afterLines="1"/>
      <w:jc w:val="center"/>
      <w:textAlignment w:val="center"/>
    </w:pPr>
    <w:rPr>
      <w:rFonts w:ascii="Times" w:eastAsiaTheme="minorEastAsia" w:hAnsi="Times"/>
      <w:sz w:val="20"/>
      <w:szCs w:val="20"/>
    </w:rPr>
  </w:style>
  <w:style w:type="paragraph" w:customStyle="1" w:styleId="xl38">
    <w:name w:val="xl38"/>
    <w:basedOn w:val="Normal"/>
    <w:rsid w:val="00B92315"/>
    <w:pPr>
      <w:pBdr>
        <w:lef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39">
    <w:name w:val="xl39"/>
    <w:basedOn w:val="Normal"/>
    <w:rsid w:val="00B92315"/>
    <w:pPr>
      <w:pBdr>
        <w:top w:val="single" w:sz="8" w:space="0" w:color="auto"/>
        <w:left w:val="single" w:sz="4" w:space="0" w:color="auto"/>
      </w:pBdr>
      <w:spacing w:beforeLines="1" w:afterLines="1"/>
    </w:pPr>
    <w:rPr>
      <w:rFonts w:ascii="Times" w:eastAsiaTheme="minorEastAsia" w:hAnsi="Times"/>
      <w:sz w:val="20"/>
      <w:szCs w:val="20"/>
    </w:rPr>
  </w:style>
  <w:style w:type="paragraph" w:customStyle="1" w:styleId="xl40">
    <w:name w:val="xl40"/>
    <w:basedOn w:val="Normal"/>
    <w:rsid w:val="00B92315"/>
    <w:pPr>
      <w:pBdr>
        <w:top w:val="single" w:sz="4" w:space="0" w:color="auto"/>
      </w:pBdr>
      <w:spacing w:beforeLines="1" w:afterLines="1"/>
      <w:jc w:val="right"/>
      <w:textAlignment w:val="center"/>
    </w:pPr>
    <w:rPr>
      <w:rFonts w:ascii="Times" w:eastAsiaTheme="minorEastAsia" w:hAnsi="Times"/>
      <w:sz w:val="20"/>
      <w:szCs w:val="20"/>
    </w:rPr>
  </w:style>
  <w:style w:type="paragraph" w:customStyle="1" w:styleId="xl41">
    <w:name w:val="xl41"/>
    <w:basedOn w:val="Normal"/>
    <w:rsid w:val="00B92315"/>
    <w:pPr>
      <w:pBdr>
        <w:bottom w:val="single" w:sz="4" w:space="0" w:color="auto"/>
      </w:pBdr>
      <w:spacing w:beforeLines="1" w:afterLines="1"/>
      <w:jc w:val="right"/>
      <w:textAlignment w:val="center"/>
    </w:pPr>
    <w:rPr>
      <w:rFonts w:ascii="Times" w:eastAsiaTheme="minorEastAsia" w:hAnsi="Times"/>
      <w:sz w:val="20"/>
      <w:szCs w:val="20"/>
    </w:rPr>
  </w:style>
  <w:style w:type="paragraph" w:customStyle="1" w:styleId="xl42">
    <w:name w:val="xl42"/>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43">
    <w:name w:val="xl4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44">
    <w:name w:val="xl44"/>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45">
    <w:name w:val="xl45"/>
    <w:basedOn w:val="Normal"/>
    <w:rsid w:val="00B92315"/>
    <w:pPr>
      <w:pBdr>
        <w:top w:val="single" w:sz="8" w:space="0" w:color="auto"/>
        <w:left w:val="single" w:sz="8"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46">
    <w:name w:val="xl46"/>
    <w:basedOn w:val="Normal"/>
    <w:rsid w:val="00B92315"/>
    <w:pPr>
      <w:pBdr>
        <w:top w:val="single" w:sz="8"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47">
    <w:name w:val="xl47"/>
    <w:basedOn w:val="Normal"/>
    <w:rsid w:val="00B92315"/>
    <w:pPr>
      <w:pBdr>
        <w:top w:val="single" w:sz="8" w:space="0" w:color="auto"/>
        <w:left w:val="single" w:sz="4" w:space="0" w:color="auto"/>
        <w:bottom w:val="single" w:sz="4" w:space="0" w:color="auto"/>
        <w:right w:val="single" w:sz="8" w:space="0" w:color="auto"/>
      </w:pBdr>
      <w:spacing w:beforeLines="1" w:afterLines="1"/>
    </w:pPr>
    <w:rPr>
      <w:rFonts w:ascii="Times" w:eastAsiaTheme="minorEastAsia" w:hAnsi="Times"/>
      <w:sz w:val="20"/>
      <w:szCs w:val="20"/>
    </w:rPr>
  </w:style>
  <w:style w:type="paragraph" w:customStyle="1" w:styleId="xl48">
    <w:name w:val="xl48"/>
    <w:basedOn w:val="Normal"/>
    <w:rsid w:val="00B92315"/>
    <w:pPr>
      <w:pBdr>
        <w:top w:val="single" w:sz="4" w:space="0" w:color="auto"/>
        <w:left w:val="single" w:sz="8"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49">
    <w:name w:val="xl49"/>
    <w:basedOn w:val="Normal"/>
    <w:rsid w:val="00B92315"/>
    <w:pPr>
      <w:pBdr>
        <w:top w:val="single" w:sz="4" w:space="0" w:color="auto"/>
        <w:left w:val="single" w:sz="4" w:space="0" w:color="auto"/>
        <w:bottom w:val="single" w:sz="4" w:space="0" w:color="auto"/>
        <w:right w:val="single" w:sz="8" w:space="0" w:color="auto"/>
      </w:pBdr>
      <w:spacing w:beforeLines="1" w:afterLines="1"/>
    </w:pPr>
    <w:rPr>
      <w:rFonts w:ascii="Times" w:eastAsiaTheme="minorEastAsia" w:hAnsi="Times"/>
      <w:sz w:val="20"/>
      <w:szCs w:val="20"/>
    </w:rPr>
  </w:style>
  <w:style w:type="paragraph" w:customStyle="1" w:styleId="xl50">
    <w:name w:val="xl50"/>
    <w:basedOn w:val="Normal"/>
    <w:rsid w:val="00B92315"/>
    <w:pPr>
      <w:pBdr>
        <w:top w:val="single" w:sz="4" w:space="0" w:color="auto"/>
        <w:left w:val="single" w:sz="8" w:space="0" w:color="auto"/>
        <w:bottom w:val="single" w:sz="8" w:space="0" w:color="auto"/>
        <w:right w:val="single" w:sz="4" w:space="0" w:color="auto"/>
      </w:pBdr>
      <w:spacing w:beforeLines="1" w:afterLines="1"/>
    </w:pPr>
    <w:rPr>
      <w:rFonts w:ascii="Times" w:eastAsiaTheme="minorEastAsia" w:hAnsi="Times"/>
      <w:sz w:val="20"/>
      <w:szCs w:val="20"/>
    </w:rPr>
  </w:style>
  <w:style w:type="paragraph" w:customStyle="1" w:styleId="xl51">
    <w:name w:val="xl51"/>
    <w:basedOn w:val="Normal"/>
    <w:rsid w:val="00B92315"/>
    <w:pPr>
      <w:pBdr>
        <w:top w:val="single" w:sz="4" w:space="0" w:color="auto"/>
        <w:left w:val="single" w:sz="4" w:space="0" w:color="auto"/>
        <w:bottom w:val="single" w:sz="8" w:space="0" w:color="auto"/>
        <w:right w:val="single" w:sz="4" w:space="0" w:color="auto"/>
      </w:pBdr>
      <w:spacing w:beforeLines="1" w:afterLines="1"/>
    </w:pPr>
    <w:rPr>
      <w:rFonts w:ascii="Times" w:eastAsiaTheme="minorEastAsia" w:hAnsi="Times"/>
      <w:sz w:val="20"/>
      <w:szCs w:val="20"/>
    </w:rPr>
  </w:style>
  <w:style w:type="paragraph" w:customStyle="1" w:styleId="xl52">
    <w:name w:val="xl52"/>
    <w:basedOn w:val="Normal"/>
    <w:rsid w:val="00B92315"/>
    <w:pPr>
      <w:pBdr>
        <w:top w:val="single" w:sz="4" w:space="0" w:color="auto"/>
        <w:left w:val="single" w:sz="4" w:space="0" w:color="auto"/>
        <w:bottom w:val="single" w:sz="8" w:space="0" w:color="auto"/>
        <w:right w:val="single" w:sz="8" w:space="0" w:color="auto"/>
      </w:pBdr>
      <w:spacing w:beforeLines="1" w:afterLines="1"/>
    </w:pPr>
    <w:rPr>
      <w:rFonts w:ascii="Times" w:eastAsiaTheme="minorEastAsia" w:hAnsi="Times"/>
      <w:sz w:val="20"/>
      <w:szCs w:val="20"/>
    </w:rPr>
  </w:style>
  <w:style w:type="paragraph" w:customStyle="1" w:styleId="xl53">
    <w:name w:val="xl53"/>
    <w:basedOn w:val="Normal"/>
    <w:rsid w:val="00B92315"/>
    <w:pPr>
      <w:pBdr>
        <w:top w:val="single" w:sz="4" w:space="0" w:color="auto"/>
        <w:left w:val="single" w:sz="4" w:space="0" w:color="auto"/>
        <w:bottom w:val="single" w:sz="4" w:space="0" w:color="auto"/>
      </w:pBdr>
      <w:spacing w:beforeLines="1" w:afterLines="1"/>
    </w:pPr>
    <w:rPr>
      <w:rFonts w:ascii="Times" w:eastAsiaTheme="minorEastAsia" w:hAnsi="Times"/>
      <w:sz w:val="20"/>
      <w:szCs w:val="20"/>
    </w:rPr>
  </w:style>
  <w:style w:type="paragraph" w:customStyle="1" w:styleId="xl54">
    <w:name w:val="xl54"/>
    <w:basedOn w:val="Normal"/>
    <w:rsid w:val="00B92315"/>
    <w:pPr>
      <w:pBdr>
        <w:top w:val="single" w:sz="4" w:space="0" w:color="auto"/>
        <w:left w:val="single" w:sz="4" w:space="0" w:color="auto"/>
        <w:bottom w:val="single" w:sz="4" w:space="0" w:color="auto"/>
      </w:pBdr>
      <w:spacing w:beforeLines="1" w:afterLines="1"/>
      <w:jc w:val="center"/>
      <w:textAlignment w:val="center"/>
    </w:pPr>
    <w:rPr>
      <w:rFonts w:ascii="Times" w:eastAsiaTheme="minorEastAsia" w:hAnsi="Times"/>
      <w:b/>
      <w:bCs/>
      <w:sz w:val="20"/>
      <w:szCs w:val="20"/>
    </w:rPr>
  </w:style>
  <w:style w:type="paragraph" w:customStyle="1" w:styleId="xl55">
    <w:name w:val="xl55"/>
    <w:basedOn w:val="Normal"/>
    <w:rsid w:val="00B92315"/>
    <w:pPr>
      <w:pBdr>
        <w:top w:val="single" w:sz="4" w:space="0" w:color="auto"/>
        <w:left w:val="single" w:sz="4" w:space="0" w:color="auto"/>
        <w:right w:val="single" w:sz="4" w:space="0" w:color="auto"/>
      </w:pBdr>
      <w:spacing w:beforeLines="1" w:afterLines="1"/>
    </w:pPr>
    <w:rPr>
      <w:rFonts w:ascii="Times" w:eastAsiaTheme="minorEastAsia" w:hAnsi="Times"/>
      <w:sz w:val="20"/>
      <w:szCs w:val="20"/>
    </w:rPr>
  </w:style>
  <w:style w:type="paragraph" w:customStyle="1" w:styleId="xl56">
    <w:name w:val="xl56"/>
    <w:basedOn w:val="Normal"/>
    <w:rsid w:val="00B92315"/>
    <w:pPr>
      <w:pBdr>
        <w:top w:val="single" w:sz="4" w:space="0" w:color="auto"/>
        <w:left w:val="single" w:sz="4" w:space="0" w:color="auto"/>
        <w:right w:val="single" w:sz="4" w:space="0" w:color="auto"/>
      </w:pBdr>
      <w:spacing w:beforeLines="1" w:afterLines="1"/>
    </w:pPr>
    <w:rPr>
      <w:rFonts w:ascii="Times" w:eastAsiaTheme="minorEastAsia" w:hAnsi="Times"/>
      <w:sz w:val="20"/>
      <w:szCs w:val="20"/>
    </w:rPr>
  </w:style>
  <w:style w:type="paragraph" w:customStyle="1" w:styleId="xl57">
    <w:name w:val="xl57"/>
    <w:basedOn w:val="Normal"/>
    <w:rsid w:val="00B92315"/>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rFonts w:ascii="Times" w:eastAsiaTheme="minorEastAsia" w:hAnsi="Times"/>
      <w:b/>
      <w:bCs/>
      <w:sz w:val="18"/>
      <w:szCs w:val="18"/>
    </w:rPr>
  </w:style>
  <w:style w:type="paragraph" w:customStyle="1" w:styleId="xl58">
    <w:name w:val="xl58"/>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59">
    <w:name w:val="xl59"/>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60">
    <w:name w:val="xl60"/>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61">
    <w:name w:val="xl61"/>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18"/>
      <w:szCs w:val="18"/>
    </w:rPr>
  </w:style>
  <w:style w:type="paragraph" w:customStyle="1" w:styleId="xl62">
    <w:name w:val="xl62"/>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3">
    <w:name w:val="xl6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4">
    <w:name w:val="xl64"/>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5">
    <w:name w:val="xl65"/>
    <w:basedOn w:val="Normal"/>
    <w:rsid w:val="00B92315"/>
    <w:pPr>
      <w:pBdr>
        <w:top w:val="single" w:sz="4" w:space="0" w:color="auto"/>
        <w:bottom w:val="single" w:sz="4" w:space="0" w:color="auto"/>
        <w:righ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66">
    <w:name w:val="xl66"/>
    <w:basedOn w:val="Normal"/>
    <w:rsid w:val="00B92315"/>
    <w:pPr>
      <w:pBdr>
        <w:top w:val="single" w:sz="4" w:space="0" w:color="auto"/>
        <w:left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7">
    <w:name w:val="xl67"/>
    <w:basedOn w:val="Normal"/>
    <w:rsid w:val="00B92315"/>
    <w:pPr>
      <w:pBdr>
        <w:top w:val="single" w:sz="4" w:space="0" w:color="auto"/>
        <w:left w:val="single" w:sz="4" w:space="0" w:color="auto"/>
      </w:pBdr>
      <w:spacing w:beforeLines="1" w:afterLines="1"/>
      <w:jc w:val="center"/>
      <w:textAlignment w:val="center"/>
    </w:pPr>
    <w:rPr>
      <w:rFonts w:ascii="Times" w:eastAsiaTheme="minorEastAsia" w:hAnsi="Times"/>
      <w:sz w:val="20"/>
      <w:szCs w:val="20"/>
    </w:rPr>
  </w:style>
  <w:style w:type="paragraph" w:customStyle="1" w:styleId="xl68">
    <w:name w:val="xl68"/>
    <w:basedOn w:val="Normal"/>
    <w:rsid w:val="00B92315"/>
    <w:pPr>
      <w:pBdr>
        <w:top w:val="single" w:sz="4" w:space="0" w:color="auto"/>
        <w:left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69">
    <w:name w:val="xl69"/>
    <w:basedOn w:val="Normal"/>
    <w:rsid w:val="00B92315"/>
    <w:pPr>
      <w:pBdr>
        <w:top w:val="single" w:sz="4" w:space="0" w:color="auto"/>
        <w:left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0">
    <w:name w:val="xl70"/>
    <w:basedOn w:val="Normal"/>
    <w:rsid w:val="00B92315"/>
    <w:pPr>
      <w:pBdr>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71">
    <w:name w:val="xl71"/>
    <w:basedOn w:val="Normal"/>
    <w:rsid w:val="00B92315"/>
    <w:pPr>
      <w:pBdr>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72">
    <w:name w:val="xl72"/>
    <w:basedOn w:val="Normal"/>
    <w:rsid w:val="00B92315"/>
    <w:pPr>
      <w:pBdr>
        <w:top w:val="single" w:sz="4" w:space="0" w:color="auto"/>
        <w:left w:val="single" w:sz="4" w:space="0" w:color="auto"/>
        <w:bottom w:val="single" w:sz="4" w:space="0" w:color="auto"/>
        <w:right w:val="single" w:sz="4" w:space="0" w:color="auto"/>
      </w:pBdr>
      <w:shd w:val="clear" w:color="auto" w:fill="C0C0C0"/>
      <w:spacing w:beforeLines="1" w:afterLines="1"/>
      <w:jc w:val="center"/>
      <w:textAlignment w:val="center"/>
    </w:pPr>
    <w:rPr>
      <w:rFonts w:ascii="Times" w:eastAsiaTheme="minorEastAsia" w:hAnsi="Times"/>
      <w:b/>
      <w:bCs/>
      <w:sz w:val="20"/>
      <w:szCs w:val="20"/>
    </w:rPr>
  </w:style>
  <w:style w:type="paragraph" w:customStyle="1" w:styleId="xl73">
    <w:name w:val="xl7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4">
    <w:name w:val="xl74"/>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5">
    <w:name w:val="xl75"/>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6">
    <w:name w:val="xl76"/>
    <w:basedOn w:val="Normal"/>
    <w:rsid w:val="00B92315"/>
    <w:pPr>
      <w:pBdr>
        <w:top w:val="single" w:sz="4" w:space="0" w:color="auto"/>
        <w:left w:val="single" w:sz="4" w:space="0" w:color="auto"/>
        <w:right w:val="single" w:sz="8" w:space="0" w:color="auto"/>
      </w:pBdr>
      <w:spacing w:beforeLines="1" w:afterLines="1"/>
    </w:pPr>
    <w:rPr>
      <w:rFonts w:ascii="Times" w:eastAsiaTheme="minorEastAsia" w:hAnsi="Times"/>
      <w:sz w:val="20"/>
      <w:szCs w:val="20"/>
    </w:rPr>
  </w:style>
  <w:style w:type="paragraph" w:customStyle="1" w:styleId="xl77">
    <w:name w:val="xl77"/>
    <w:basedOn w:val="Normal"/>
    <w:rsid w:val="00B92315"/>
    <w:pPr>
      <w:pBdr>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78">
    <w:name w:val="xl78"/>
    <w:basedOn w:val="Normal"/>
    <w:rsid w:val="00B92315"/>
    <w:pPr>
      <w:pBdr>
        <w:bottom w:val="single" w:sz="4" w:space="0" w:color="auto"/>
        <w:righ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79">
    <w:name w:val="xl79"/>
    <w:basedOn w:val="Normal"/>
    <w:rsid w:val="00B92315"/>
    <w:pPr>
      <w:pBdr>
        <w:left w:val="single" w:sz="4" w:space="0" w:color="auto"/>
        <w:bottom w:val="single" w:sz="4" w:space="0" w:color="auto"/>
        <w:right w:val="single" w:sz="8" w:space="0" w:color="auto"/>
      </w:pBdr>
      <w:spacing w:beforeLines="1" w:afterLines="1"/>
    </w:pPr>
    <w:rPr>
      <w:rFonts w:ascii="Times" w:eastAsiaTheme="minorEastAsia" w:hAnsi="Times"/>
      <w:sz w:val="20"/>
      <w:szCs w:val="20"/>
    </w:rPr>
  </w:style>
  <w:style w:type="paragraph" w:customStyle="1" w:styleId="xl80">
    <w:name w:val="xl80"/>
    <w:basedOn w:val="Normal"/>
    <w:rsid w:val="00B92315"/>
    <w:pPr>
      <w:pBdr>
        <w:top w:val="single" w:sz="4" w:space="0" w:color="auto"/>
        <w:righ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81">
    <w:name w:val="xl81"/>
    <w:basedOn w:val="Normal"/>
    <w:rsid w:val="00B92315"/>
    <w:pPr>
      <w:spacing w:beforeLines="1" w:afterLines="1"/>
    </w:pPr>
    <w:rPr>
      <w:rFonts w:ascii="Verdana" w:eastAsiaTheme="minorEastAsia" w:hAnsi="Verdana"/>
    </w:rPr>
  </w:style>
  <w:style w:type="paragraph" w:customStyle="1" w:styleId="xl82">
    <w:name w:val="xl82"/>
    <w:basedOn w:val="Normal"/>
    <w:rsid w:val="00B92315"/>
    <w:pPr>
      <w:pBdr>
        <w:top w:val="single" w:sz="8" w:space="0" w:color="auto"/>
        <w:left w:val="single" w:sz="8" w:space="0" w:color="auto"/>
        <w:bottom w:val="single" w:sz="8" w:space="0" w:color="auto"/>
      </w:pBdr>
      <w:spacing w:beforeLines="1" w:afterLines="1"/>
    </w:pPr>
    <w:rPr>
      <w:rFonts w:ascii="Times" w:eastAsiaTheme="minorEastAsia" w:hAnsi="Times"/>
      <w:b/>
      <w:bCs/>
    </w:rPr>
  </w:style>
  <w:style w:type="paragraph" w:customStyle="1" w:styleId="xl83">
    <w:name w:val="xl83"/>
    <w:basedOn w:val="Normal"/>
    <w:rsid w:val="00B92315"/>
    <w:pPr>
      <w:pBdr>
        <w:top w:val="single" w:sz="8" w:space="0" w:color="auto"/>
        <w:left w:val="single" w:sz="8" w:space="0" w:color="auto"/>
        <w:bottom w:val="single" w:sz="8" w:space="0" w:color="auto"/>
        <w:right w:val="single" w:sz="4" w:space="0" w:color="auto"/>
      </w:pBdr>
      <w:spacing w:beforeLines="1" w:afterLines="1"/>
      <w:jc w:val="center"/>
      <w:textAlignment w:val="center"/>
    </w:pPr>
    <w:rPr>
      <w:rFonts w:ascii="Times" w:eastAsiaTheme="minorEastAsia" w:hAnsi="Times"/>
      <w:b/>
      <w:bCs/>
    </w:rPr>
  </w:style>
  <w:style w:type="paragraph" w:customStyle="1" w:styleId="xl84">
    <w:name w:val="xl84"/>
    <w:basedOn w:val="Normal"/>
    <w:rsid w:val="00B92315"/>
    <w:pPr>
      <w:pBdr>
        <w:top w:val="single" w:sz="8" w:space="0" w:color="auto"/>
        <w:left w:val="single" w:sz="4" w:space="0" w:color="auto"/>
        <w:bottom w:val="single" w:sz="8" w:space="0" w:color="auto"/>
        <w:right w:val="single" w:sz="8" w:space="0" w:color="auto"/>
      </w:pBdr>
      <w:spacing w:beforeLines="1" w:afterLines="1"/>
      <w:jc w:val="center"/>
      <w:textAlignment w:val="center"/>
    </w:pPr>
    <w:rPr>
      <w:rFonts w:ascii="Times" w:eastAsiaTheme="minorEastAsia" w:hAnsi="Times"/>
      <w:b/>
      <w:bCs/>
    </w:rPr>
  </w:style>
  <w:style w:type="paragraph" w:customStyle="1" w:styleId="xl85">
    <w:name w:val="xl85"/>
    <w:basedOn w:val="Normal"/>
    <w:rsid w:val="00B92315"/>
    <w:pPr>
      <w:spacing w:beforeLines="1" w:afterLines="1"/>
    </w:pPr>
    <w:rPr>
      <w:rFonts w:ascii="Times" w:eastAsiaTheme="minorEastAsia" w:hAnsi="Times"/>
      <w:sz w:val="24"/>
      <w:szCs w:val="24"/>
    </w:rPr>
  </w:style>
  <w:style w:type="paragraph" w:customStyle="1" w:styleId="xl86">
    <w:name w:val="xl86"/>
    <w:basedOn w:val="Normal"/>
    <w:rsid w:val="00B92315"/>
    <w:pPr>
      <w:pBdr>
        <w:left w:val="single" w:sz="4" w:space="0" w:color="auto"/>
        <w:bottom w:val="single" w:sz="4" w:space="0" w:color="auto"/>
        <w:right w:val="single" w:sz="8" w:space="0" w:color="auto"/>
      </w:pBdr>
      <w:spacing w:beforeLines="1" w:afterLines="1"/>
      <w:jc w:val="center"/>
      <w:textAlignment w:val="center"/>
    </w:pPr>
    <w:rPr>
      <w:rFonts w:ascii="Times" w:eastAsiaTheme="minorEastAsia" w:hAnsi="Times"/>
      <w:sz w:val="24"/>
      <w:szCs w:val="24"/>
    </w:rPr>
  </w:style>
  <w:style w:type="paragraph" w:customStyle="1" w:styleId="xl87">
    <w:name w:val="xl87"/>
    <w:basedOn w:val="Normal"/>
    <w:rsid w:val="00B92315"/>
    <w:pPr>
      <w:pBdr>
        <w:top w:val="single" w:sz="4" w:space="0" w:color="auto"/>
        <w:left w:val="single" w:sz="4" w:space="0" w:color="auto"/>
        <w:bottom w:val="single" w:sz="4" w:space="0" w:color="auto"/>
        <w:right w:val="single" w:sz="8" w:space="0" w:color="auto"/>
      </w:pBdr>
      <w:spacing w:beforeLines="1" w:afterLines="1"/>
      <w:jc w:val="center"/>
      <w:textAlignment w:val="center"/>
    </w:pPr>
    <w:rPr>
      <w:rFonts w:ascii="Times" w:eastAsiaTheme="minorEastAsia" w:hAnsi="Times"/>
      <w:sz w:val="24"/>
      <w:szCs w:val="24"/>
    </w:rPr>
  </w:style>
  <w:style w:type="paragraph" w:customStyle="1" w:styleId="xl88">
    <w:name w:val="xl88"/>
    <w:basedOn w:val="Normal"/>
    <w:rsid w:val="00B92315"/>
    <w:pPr>
      <w:pBdr>
        <w:top w:val="single" w:sz="4" w:space="0" w:color="auto"/>
        <w:left w:val="single" w:sz="4" w:space="0" w:color="auto"/>
        <w:bottom w:val="double" w:sz="6" w:space="0" w:color="auto"/>
        <w:right w:val="single" w:sz="8" w:space="0" w:color="auto"/>
      </w:pBdr>
      <w:spacing w:beforeLines="1" w:afterLines="1"/>
      <w:jc w:val="center"/>
      <w:textAlignment w:val="center"/>
    </w:pPr>
    <w:rPr>
      <w:rFonts w:ascii="Times" w:eastAsiaTheme="minorEastAsia" w:hAnsi="Times"/>
      <w:sz w:val="24"/>
      <w:szCs w:val="24"/>
    </w:rPr>
  </w:style>
  <w:style w:type="paragraph" w:customStyle="1" w:styleId="xl89">
    <w:name w:val="xl89"/>
    <w:basedOn w:val="Normal"/>
    <w:rsid w:val="00B92315"/>
    <w:pPr>
      <w:pBdr>
        <w:left w:val="single" w:sz="4" w:space="0" w:color="auto"/>
        <w:bottom w:val="single" w:sz="8" w:space="0" w:color="auto"/>
        <w:right w:val="single" w:sz="4" w:space="0" w:color="auto"/>
      </w:pBdr>
      <w:shd w:val="clear" w:color="auto" w:fill="FFFF99"/>
      <w:spacing w:beforeLines="1" w:afterLines="1"/>
    </w:pPr>
    <w:rPr>
      <w:rFonts w:ascii="Times" w:eastAsiaTheme="minorEastAsia" w:hAnsi="Times"/>
      <w:sz w:val="24"/>
      <w:szCs w:val="24"/>
    </w:rPr>
  </w:style>
  <w:style w:type="paragraph" w:customStyle="1" w:styleId="xl90">
    <w:name w:val="xl90"/>
    <w:basedOn w:val="Normal"/>
    <w:rsid w:val="00B92315"/>
    <w:pPr>
      <w:pBdr>
        <w:left w:val="single" w:sz="4" w:space="0" w:color="auto"/>
        <w:bottom w:val="single" w:sz="8" w:space="0" w:color="auto"/>
        <w:right w:val="single" w:sz="8" w:space="0" w:color="auto"/>
      </w:pBdr>
      <w:shd w:val="clear" w:color="auto" w:fill="FFFF99"/>
      <w:spacing w:beforeLines="1" w:afterLines="1"/>
    </w:pPr>
    <w:rPr>
      <w:rFonts w:ascii="Times" w:eastAsiaTheme="minorEastAsia" w:hAnsi="Times"/>
      <w:sz w:val="24"/>
      <w:szCs w:val="24"/>
    </w:rPr>
  </w:style>
  <w:style w:type="paragraph" w:customStyle="1" w:styleId="xl91">
    <w:name w:val="xl91"/>
    <w:basedOn w:val="Normal"/>
    <w:rsid w:val="00B92315"/>
    <w:pPr>
      <w:pBdr>
        <w:top w:val="single" w:sz="4" w:space="0" w:color="auto"/>
        <w:left w:val="single" w:sz="4" w:space="0" w:color="auto"/>
        <w:bottom w:val="single" w:sz="4" w:space="0" w:color="auto"/>
      </w:pBdr>
      <w:spacing w:beforeLines="1" w:afterLines="1"/>
      <w:textAlignment w:val="top"/>
    </w:pPr>
    <w:rPr>
      <w:rFonts w:ascii="Times" w:eastAsiaTheme="minorEastAsia" w:hAnsi="Times"/>
      <w:b/>
      <w:bCs/>
      <w:sz w:val="24"/>
      <w:szCs w:val="24"/>
    </w:rPr>
  </w:style>
  <w:style w:type="paragraph" w:customStyle="1" w:styleId="xl92">
    <w:name w:val="xl92"/>
    <w:basedOn w:val="Normal"/>
    <w:rsid w:val="00B92315"/>
    <w:pPr>
      <w:pBdr>
        <w:top w:val="single" w:sz="4" w:space="0" w:color="auto"/>
        <w:bottom w:val="single" w:sz="4" w:space="0" w:color="auto"/>
      </w:pBdr>
      <w:spacing w:beforeLines="1" w:afterLines="1"/>
    </w:pPr>
    <w:rPr>
      <w:rFonts w:ascii="Times" w:eastAsiaTheme="minorEastAsia" w:hAnsi="Times"/>
      <w:sz w:val="20"/>
      <w:szCs w:val="20"/>
    </w:rPr>
  </w:style>
  <w:style w:type="paragraph" w:customStyle="1" w:styleId="xl93">
    <w:name w:val="xl93"/>
    <w:basedOn w:val="Normal"/>
    <w:rsid w:val="00B92315"/>
    <w:pPr>
      <w:pBdr>
        <w:top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94">
    <w:name w:val="xl94"/>
    <w:basedOn w:val="Normal"/>
    <w:rsid w:val="00B92315"/>
    <w:pPr>
      <w:pBdr>
        <w:top w:val="single" w:sz="4" w:space="0" w:color="auto"/>
        <w:left w:val="single" w:sz="4" w:space="0" w:color="auto"/>
      </w:pBdr>
      <w:spacing w:beforeLines="1" w:afterLines="1"/>
      <w:textAlignment w:val="top"/>
    </w:pPr>
    <w:rPr>
      <w:rFonts w:ascii="Times" w:eastAsiaTheme="minorEastAsia" w:hAnsi="Times"/>
      <w:b/>
      <w:bCs/>
      <w:sz w:val="24"/>
      <w:szCs w:val="24"/>
    </w:rPr>
  </w:style>
  <w:style w:type="paragraph" w:customStyle="1" w:styleId="xl95">
    <w:name w:val="xl95"/>
    <w:basedOn w:val="Normal"/>
    <w:rsid w:val="00B92315"/>
    <w:pPr>
      <w:pBdr>
        <w:top w:val="single" w:sz="4" w:space="0" w:color="auto"/>
        <w:right w:val="single" w:sz="4" w:space="0" w:color="auto"/>
      </w:pBdr>
      <w:spacing w:beforeLines="1" w:afterLines="1"/>
    </w:pPr>
    <w:rPr>
      <w:rFonts w:ascii="Times" w:eastAsiaTheme="minorEastAsia" w:hAnsi="Times"/>
      <w:sz w:val="24"/>
      <w:szCs w:val="24"/>
    </w:rPr>
  </w:style>
  <w:style w:type="paragraph" w:customStyle="1" w:styleId="xl96">
    <w:name w:val="xl96"/>
    <w:basedOn w:val="Normal"/>
    <w:rsid w:val="00B92315"/>
    <w:pPr>
      <w:pBdr>
        <w:top w:val="single" w:sz="4" w:space="0" w:color="auto"/>
        <w:bottom w:val="single" w:sz="4" w:space="0" w:color="auto"/>
      </w:pBdr>
      <w:spacing w:beforeLines="1" w:afterLines="1"/>
    </w:pPr>
    <w:rPr>
      <w:rFonts w:ascii="Times" w:eastAsiaTheme="minorEastAsia" w:hAnsi="Times"/>
      <w:sz w:val="24"/>
      <w:szCs w:val="24"/>
    </w:rPr>
  </w:style>
  <w:style w:type="paragraph" w:customStyle="1" w:styleId="xl97">
    <w:name w:val="xl97"/>
    <w:basedOn w:val="Normal"/>
    <w:rsid w:val="00B92315"/>
    <w:pPr>
      <w:pBdr>
        <w:top w:val="single" w:sz="4" w:space="0" w:color="auto"/>
        <w:bottom w:val="single" w:sz="4" w:space="0" w:color="auto"/>
        <w:right w:val="single" w:sz="4" w:space="0" w:color="auto"/>
      </w:pBdr>
      <w:spacing w:beforeLines="1" w:afterLines="1"/>
    </w:pPr>
    <w:rPr>
      <w:rFonts w:ascii="Times" w:eastAsiaTheme="minorEastAsia" w:hAnsi="Times"/>
      <w:sz w:val="24"/>
      <w:szCs w:val="24"/>
    </w:rPr>
  </w:style>
  <w:style w:type="paragraph" w:customStyle="1" w:styleId="xl98">
    <w:name w:val="xl98"/>
    <w:basedOn w:val="Normal"/>
    <w:rsid w:val="00B92315"/>
    <w:pPr>
      <w:pBdr>
        <w:top w:val="single" w:sz="4" w:space="0" w:color="auto"/>
      </w:pBdr>
      <w:spacing w:beforeLines="1" w:afterLines="1"/>
    </w:pPr>
    <w:rPr>
      <w:rFonts w:ascii="Times" w:eastAsiaTheme="minorEastAsia" w:hAnsi="Times"/>
      <w:sz w:val="24"/>
      <w:szCs w:val="24"/>
    </w:rPr>
  </w:style>
  <w:style w:type="paragraph" w:customStyle="1" w:styleId="xl99">
    <w:name w:val="xl99"/>
    <w:basedOn w:val="Normal"/>
    <w:rsid w:val="00B92315"/>
    <w:pPr>
      <w:pBdr>
        <w:left w:val="single" w:sz="4" w:space="0" w:color="auto"/>
        <w:bottom w:val="single" w:sz="4" w:space="0" w:color="auto"/>
      </w:pBdr>
      <w:spacing w:beforeLines="1" w:afterLines="1"/>
    </w:pPr>
    <w:rPr>
      <w:rFonts w:ascii="Times" w:eastAsiaTheme="minorEastAsia" w:hAnsi="Times"/>
      <w:sz w:val="24"/>
      <w:szCs w:val="24"/>
    </w:rPr>
  </w:style>
  <w:style w:type="paragraph" w:customStyle="1" w:styleId="xl100">
    <w:name w:val="xl100"/>
    <w:basedOn w:val="Normal"/>
    <w:rsid w:val="00B92315"/>
    <w:pPr>
      <w:pBdr>
        <w:bottom w:val="single" w:sz="4" w:space="0" w:color="auto"/>
      </w:pBdr>
      <w:spacing w:beforeLines="1" w:afterLines="1"/>
    </w:pPr>
    <w:rPr>
      <w:rFonts w:ascii="Times" w:eastAsiaTheme="minorEastAsia" w:hAnsi="Times"/>
      <w:sz w:val="24"/>
      <w:szCs w:val="24"/>
    </w:rPr>
  </w:style>
  <w:style w:type="paragraph" w:customStyle="1" w:styleId="xl101">
    <w:name w:val="xl101"/>
    <w:basedOn w:val="Normal"/>
    <w:rsid w:val="00B92315"/>
    <w:pPr>
      <w:pBdr>
        <w:bottom w:val="single" w:sz="4" w:space="0" w:color="auto"/>
        <w:right w:val="single" w:sz="4" w:space="0" w:color="auto"/>
      </w:pBdr>
      <w:spacing w:beforeLines="1" w:afterLines="1"/>
    </w:pPr>
    <w:rPr>
      <w:rFonts w:ascii="Times" w:eastAsiaTheme="minorEastAsia" w:hAnsi="Times"/>
      <w:sz w:val="24"/>
      <w:szCs w:val="24"/>
    </w:rPr>
  </w:style>
  <w:style w:type="paragraph" w:customStyle="1" w:styleId="xl102">
    <w:name w:val="xl102"/>
    <w:basedOn w:val="Normal"/>
    <w:rsid w:val="00B92315"/>
    <w:pPr>
      <w:pBdr>
        <w:top w:val="single" w:sz="4" w:space="0" w:color="auto"/>
        <w:bottom w:val="single" w:sz="4" w:space="0" w:color="auto"/>
      </w:pBdr>
      <w:spacing w:beforeLines="1" w:afterLines="1"/>
    </w:pPr>
    <w:rPr>
      <w:rFonts w:ascii="Times" w:eastAsiaTheme="minorEastAsia" w:hAnsi="Times"/>
      <w:b/>
      <w:bCs/>
      <w:sz w:val="24"/>
      <w:szCs w:val="24"/>
    </w:rPr>
  </w:style>
  <w:style w:type="paragraph" w:customStyle="1" w:styleId="xl103">
    <w:name w:val="xl103"/>
    <w:basedOn w:val="Normal"/>
    <w:rsid w:val="00B92315"/>
    <w:pPr>
      <w:pBdr>
        <w:bottom w:val="single" w:sz="4" w:space="0" w:color="auto"/>
        <w:right w:val="single" w:sz="4" w:space="0" w:color="auto"/>
      </w:pBdr>
      <w:spacing w:beforeLines="1" w:afterLines="1"/>
      <w:jc w:val="center"/>
      <w:textAlignment w:val="center"/>
    </w:pPr>
    <w:rPr>
      <w:rFonts w:ascii="Times" w:eastAsiaTheme="minorEastAsia" w:hAnsi="Times"/>
      <w:sz w:val="24"/>
      <w:szCs w:val="24"/>
    </w:rPr>
  </w:style>
  <w:style w:type="paragraph" w:customStyle="1" w:styleId="xl104">
    <w:name w:val="xl104"/>
    <w:basedOn w:val="Normal"/>
    <w:rsid w:val="00B92315"/>
    <w:pPr>
      <w:pBdr>
        <w:top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4"/>
      <w:szCs w:val="24"/>
    </w:rPr>
  </w:style>
  <w:style w:type="paragraph" w:customStyle="1" w:styleId="xl105">
    <w:name w:val="xl105"/>
    <w:basedOn w:val="Normal"/>
    <w:rsid w:val="00B92315"/>
    <w:pPr>
      <w:pBdr>
        <w:top w:val="single" w:sz="4" w:space="0" w:color="auto"/>
        <w:bottom w:val="double" w:sz="6" w:space="0" w:color="auto"/>
        <w:right w:val="single" w:sz="4" w:space="0" w:color="auto"/>
      </w:pBdr>
      <w:spacing w:beforeLines="1" w:afterLines="1"/>
      <w:jc w:val="center"/>
      <w:textAlignment w:val="center"/>
    </w:pPr>
    <w:rPr>
      <w:rFonts w:ascii="Times" w:eastAsiaTheme="minorEastAsia" w:hAnsi="Times"/>
      <w:sz w:val="24"/>
      <w:szCs w:val="24"/>
    </w:rPr>
  </w:style>
  <w:style w:type="paragraph" w:customStyle="1" w:styleId="xl106">
    <w:name w:val="xl106"/>
    <w:basedOn w:val="Normal"/>
    <w:rsid w:val="00B92315"/>
    <w:pPr>
      <w:pBdr>
        <w:left w:val="single" w:sz="8" w:space="0" w:color="auto"/>
        <w:bottom w:val="single" w:sz="8" w:space="0" w:color="auto"/>
        <w:right w:val="single" w:sz="4" w:space="0" w:color="auto"/>
      </w:pBdr>
      <w:shd w:val="clear" w:color="auto" w:fill="FFFF99"/>
      <w:spacing w:beforeLines="1" w:afterLines="1"/>
    </w:pPr>
    <w:rPr>
      <w:rFonts w:ascii="Times" w:eastAsiaTheme="minorEastAsia" w:hAnsi="Times"/>
      <w:b/>
      <w:bCs/>
      <w:sz w:val="24"/>
      <w:szCs w:val="24"/>
    </w:rPr>
  </w:style>
  <w:style w:type="paragraph" w:customStyle="1" w:styleId="xl107">
    <w:name w:val="xl107"/>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4"/>
      <w:szCs w:val="24"/>
    </w:rPr>
  </w:style>
  <w:style w:type="paragraph" w:customStyle="1" w:styleId="xl108">
    <w:name w:val="xl108"/>
    <w:basedOn w:val="Normal"/>
    <w:rsid w:val="00B92315"/>
    <w:pPr>
      <w:pBdr>
        <w:left w:val="single" w:sz="4" w:space="0" w:color="auto"/>
        <w:bottom w:val="single" w:sz="4" w:space="0" w:color="auto"/>
        <w:right w:val="single" w:sz="4" w:space="0" w:color="auto"/>
      </w:pBdr>
      <w:spacing w:beforeLines="1" w:afterLines="1"/>
    </w:pPr>
    <w:rPr>
      <w:rFonts w:ascii="Times" w:eastAsiaTheme="minorEastAsia" w:hAnsi="Times"/>
      <w:sz w:val="24"/>
      <w:szCs w:val="24"/>
    </w:rPr>
  </w:style>
  <w:style w:type="paragraph" w:customStyle="1" w:styleId="xl109">
    <w:name w:val="xl109"/>
    <w:basedOn w:val="Normal"/>
    <w:rsid w:val="00B92315"/>
    <w:pPr>
      <w:pBdr>
        <w:top w:val="single" w:sz="4" w:space="0" w:color="auto"/>
        <w:left w:val="single" w:sz="4" w:space="0" w:color="auto"/>
        <w:bottom w:val="single" w:sz="4" w:space="0" w:color="auto"/>
      </w:pBdr>
      <w:spacing w:beforeLines="1" w:afterLines="1"/>
    </w:pPr>
    <w:rPr>
      <w:rFonts w:ascii="Times" w:eastAsiaTheme="minorEastAsia" w:hAnsi="Times"/>
      <w:b/>
      <w:bCs/>
      <w:sz w:val="20"/>
      <w:szCs w:val="20"/>
    </w:rPr>
  </w:style>
  <w:style w:type="paragraph" w:customStyle="1" w:styleId="xl110">
    <w:name w:val="xl110"/>
    <w:basedOn w:val="Normal"/>
    <w:rsid w:val="00B92315"/>
    <w:pPr>
      <w:pBdr>
        <w:top w:val="single" w:sz="8"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11">
    <w:name w:val="xl111"/>
    <w:basedOn w:val="Normal"/>
    <w:rsid w:val="00B92315"/>
    <w:pPr>
      <w:pBdr>
        <w:top w:val="single" w:sz="4" w:space="0" w:color="auto"/>
        <w:left w:val="single" w:sz="4" w:space="0" w:color="auto"/>
        <w:bottom w:val="single" w:sz="8" w:space="0" w:color="auto"/>
        <w:right w:val="single" w:sz="4" w:space="0" w:color="auto"/>
      </w:pBdr>
      <w:spacing w:beforeLines="1" w:afterLines="1"/>
    </w:pPr>
    <w:rPr>
      <w:rFonts w:ascii="Times" w:eastAsiaTheme="minorEastAsia" w:hAnsi="Times"/>
      <w:sz w:val="20"/>
      <w:szCs w:val="20"/>
    </w:rPr>
  </w:style>
  <w:style w:type="paragraph" w:customStyle="1" w:styleId="xl112">
    <w:name w:val="xl112"/>
    <w:basedOn w:val="Normal"/>
    <w:rsid w:val="00B92315"/>
    <w:pPr>
      <w:pBdr>
        <w:top w:val="single" w:sz="4" w:space="0" w:color="auto"/>
        <w:bottom w:val="single" w:sz="4" w:space="0" w:color="auto"/>
        <w:right w:val="single" w:sz="4" w:space="0" w:color="auto"/>
      </w:pBdr>
      <w:spacing w:beforeLines="1" w:afterLines="1"/>
      <w:jc w:val="center"/>
      <w:textAlignment w:val="center"/>
    </w:pPr>
    <w:rPr>
      <w:rFonts w:ascii="Times" w:eastAsiaTheme="minorEastAsia" w:hAnsi="Times"/>
      <w:b/>
      <w:bCs/>
      <w:sz w:val="16"/>
      <w:szCs w:val="16"/>
    </w:rPr>
  </w:style>
  <w:style w:type="paragraph" w:customStyle="1" w:styleId="xl113">
    <w:name w:val="xl11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b/>
      <w:bCs/>
      <w:sz w:val="20"/>
      <w:szCs w:val="20"/>
    </w:rPr>
  </w:style>
  <w:style w:type="paragraph" w:customStyle="1" w:styleId="xl114">
    <w:name w:val="xl114"/>
    <w:basedOn w:val="Normal"/>
    <w:rsid w:val="00B92315"/>
    <w:pPr>
      <w:pBdr>
        <w:top w:val="single" w:sz="4" w:space="0" w:color="auto"/>
        <w:left w:val="single" w:sz="4" w:space="0" w:color="auto"/>
        <w:bottom w:val="single" w:sz="4" w:space="0" w:color="auto"/>
        <w:right w:val="single" w:sz="8" w:space="0" w:color="auto"/>
      </w:pBdr>
      <w:spacing w:beforeLines="1" w:afterLines="1"/>
      <w:jc w:val="center"/>
      <w:textAlignment w:val="center"/>
    </w:pPr>
    <w:rPr>
      <w:rFonts w:ascii="Times" w:eastAsiaTheme="minorEastAsia" w:hAnsi="Times"/>
      <w:b/>
      <w:bCs/>
      <w:sz w:val="20"/>
      <w:szCs w:val="20"/>
    </w:rPr>
  </w:style>
  <w:style w:type="paragraph" w:customStyle="1" w:styleId="xl115">
    <w:name w:val="xl115"/>
    <w:basedOn w:val="Normal"/>
    <w:rsid w:val="00B92315"/>
    <w:pPr>
      <w:pBdr>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b/>
      <w:bCs/>
      <w:sz w:val="16"/>
      <w:szCs w:val="16"/>
    </w:rPr>
  </w:style>
  <w:style w:type="paragraph" w:customStyle="1" w:styleId="xl116">
    <w:name w:val="xl116"/>
    <w:basedOn w:val="Normal"/>
    <w:rsid w:val="00B92315"/>
    <w:pPr>
      <w:pBdr>
        <w:top w:val="single" w:sz="4" w:space="0" w:color="auto"/>
        <w:left w:val="single" w:sz="4" w:space="0" w:color="auto"/>
        <w:bottom w:val="single" w:sz="8" w:space="0" w:color="auto"/>
      </w:pBdr>
      <w:spacing w:beforeLines="1" w:afterLines="1"/>
    </w:pPr>
    <w:rPr>
      <w:rFonts w:ascii="Times" w:eastAsiaTheme="minorEastAsia" w:hAnsi="Times"/>
      <w:b/>
      <w:bCs/>
      <w:sz w:val="20"/>
      <w:szCs w:val="20"/>
    </w:rPr>
  </w:style>
  <w:style w:type="paragraph" w:customStyle="1" w:styleId="xl117">
    <w:name w:val="xl117"/>
    <w:basedOn w:val="Normal"/>
    <w:rsid w:val="00B92315"/>
    <w:pPr>
      <w:pBdr>
        <w:top w:val="single" w:sz="8" w:space="0" w:color="auto"/>
        <w:left w:val="single" w:sz="4" w:space="0" w:color="auto"/>
        <w:bottom w:val="single" w:sz="4" w:space="0" w:color="auto"/>
      </w:pBdr>
      <w:spacing w:beforeLines="1" w:afterLines="1"/>
      <w:jc w:val="center"/>
      <w:textAlignment w:val="center"/>
    </w:pPr>
    <w:rPr>
      <w:rFonts w:ascii="Times" w:eastAsiaTheme="minorEastAsia" w:hAnsi="Times"/>
      <w:b/>
      <w:bCs/>
      <w:sz w:val="16"/>
      <w:szCs w:val="16"/>
    </w:rPr>
  </w:style>
  <w:style w:type="paragraph" w:customStyle="1" w:styleId="xl118">
    <w:name w:val="xl118"/>
    <w:basedOn w:val="Normal"/>
    <w:rsid w:val="00B92315"/>
    <w:pPr>
      <w:pBdr>
        <w:top w:val="single" w:sz="4" w:space="0" w:color="auto"/>
        <w:left w:val="single" w:sz="4" w:space="0" w:color="auto"/>
        <w:right w:val="single" w:sz="4" w:space="0" w:color="auto"/>
      </w:pBdr>
      <w:spacing w:beforeLines="1" w:afterLines="1"/>
      <w:jc w:val="center"/>
      <w:textAlignment w:val="center"/>
    </w:pPr>
    <w:rPr>
      <w:rFonts w:ascii="Times" w:eastAsiaTheme="minorEastAsia" w:hAnsi="Times"/>
      <w:b/>
      <w:bCs/>
      <w:sz w:val="16"/>
      <w:szCs w:val="16"/>
    </w:rPr>
  </w:style>
  <w:style w:type="paragraph" w:customStyle="1" w:styleId="xl119">
    <w:name w:val="xl119"/>
    <w:basedOn w:val="Normal"/>
    <w:rsid w:val="00B92315"/>
    <w:pPr>
      <w:pBdr>
        <w:top w:val="single" w:sz="4" w:space="0" w:color="auto"/>
        <w:left w:val="single" w:sz="4" w:space="0" w:color="auto"/>
        <w:bottom w:val="single" w:sz="4" w:space="0" w:color="auto"/>
        <w:right w:val="single" w:sz="4" w:space="0" w:color="auto"/>
      </w:pBdr>
      <w:shd w:val="clear" w:color="000000" w:fill="auto"/>
      <w:spacing w:beforeLines="1" w:afterLines="1"/>
      <w:jc w:val="center"/>
      <w:textAlignment w:val="center"/>
    </w:pPr>
    <w:rPr>
      <w:rFonts w:ascii="Times" w:eastAsiaTheme="minorEastAsia" w:hAnsi="Times"/>
      <w:b/>
      <w:bCs/>
      <w:sz w:val="20"/>
      <w:szCs w:val="20"/>
    </w:rPr>
  </w:style>
  <w:style w:type="paragraph" w:customStyle="1" w:styleId="xl120">
    <w:name w:val="xl120"/>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1">
    <w:name w:val="xl121"/>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2">
    <w:name w:val="xl122"/>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3">
    <w:name w:val="xl123"/>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4">
    <w:name w:val="xl124"/>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5">
    <w:name w:val="xl125"/>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6">
    <w:name w:val="xl126"/>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7">
    <w:name w:val="xl127"/>
    <w:basedOn w:val="Normal"/>
    <w:rsid w:val="00B92315"/>
    <w:pPr>
      <w:pBdr>
        <w:top w:val="single" w:sz="4" w:space="0" w:color="auto"/>
        <w:left w:val="single" w:sz="4" w:space="0" w:color="auto"/>
        <w:bottom w:val="single" w:sz="4" w:space="0" w:color="auto"/>
        <w:right w:val="single" w:sz="4" w:space="0" w:color="auto"/>
      </w:pBdr>
      <w:spacing w:beforeLines="1" w:afterLines="1"/>
    </w:pPr>
    <w:rPr>
      <w:rFonts w:ascii="Times" w:eastAsiaTheme="minorEastAsia" w:hAnsi="Times"/>
      <w:sz w:val="20"/>
      <w:szCs w:val="20"/>
    </w:rPr>
  </w:style>
  <w:style w:type="paragraph" w:customStyle="1" w:styleId="xl128">
    <w:name w:val="xl128"/>
    <w:basedOn w:val="Normal"/>
    <w:rsid w:val="00B92315"/>
    <w:pPr>
      <w:pBdr>
        <w:bottom w:val="single" w:sz="4" w:space="0" w:color="auto"/>
        <w:right w:val="single" w:sz="8" w:space="0" w:color="auto"/>
      </w:pBdr>
      <w:spacing w:beforeLines="1" w:afterLines="1"/>
    </w:pPr>
    <w:rPr>
      <w:rFonts w:ascii="Times" w:eastAsiaTheme="minorEastAsia" w:hAnsi="Times"/>
      <w:sz w:val="20"/>
      <w:szCs w:val="20"/>
    </w:rPr>
  </w:style>
  <w:style w:type="paragraph" w:customStyle="1" w:styleId="xl129">
    <w:name w:val="xl129"/>
    <w:basedOn w:val="Normal"/>
    <w:rsid w:val="00B92315"/>
    <w:pPr>
      <w:spacing w:beforeLines="1" w:afterLines="1"/>
      <w:jc w:val="right"/>
      <w:textAlignment w:val="center"/>
    </w:pPr>
    <w:rPr>
      <w:rFonts w:ascii="Times" w:eastAsiaTheme="minorEastAsia" w:hAnsi="Times"/>
      <w:b/>
      <w:bCs/>
      <w:sz w:val="20"/>
      <w:szCs w:val="20"/>
    </w:rPr>
  </w:style>
  <w:style w:type="paragraph" w:customStyle="1" w:styleId="xl130">
    <w:name w:val="xl130"/>
    <w:basedOn w:val="Normal"/>
    <w:rsid w:val="00B92315"/>
    <w:pPr>
      <w:pBdr>
        <w:left w:val="single" w:sz="4" w:space="0" w:color="auto"/>
      </w:pBdr>
      <w:spacing w:beforeLines="1" w:afterLines="1"/>
    </w:pPr>
    <w:rPr>
      <w:rFonts w:ascii="Times" w:eastAsiaTheme="minorEastAsia" w:hAnsi="Times"/>
      <w:b/>
      <w:bCs/>
      <w:sz w:val="20"/>
      <w:szCs w:val="20"/>
    </w:rPr>
  </w:style>
  <w:style w:type="paragraph" w:customStyle="1" w:styleId="xl131">
    <w:name w:val="xl131"/>
    <w:basedOn w:val="Normal"/>
    <w:rsid w:val="00B92315"/>
    <w:pPr>
      <w:pBdr>
        <w:top w:val="single" w:sz="4" w:space="0" w:color="auto"/>
        <w:left w:val="single" w:sz="4" w:space="0" w:color="auto"/>
        <w:bottom w:val="single" w:sz="4" w:space="0" w:color="auto"/>
        <w:right w:val="single" w:sz="4" w:space="0" w:color="auto"/>
      </w:pBdr>
      <w:shd w:val="clear" w:color="000000" w:fill="auto"/>
      <w:spacing w:beforeLines="1" w:afterLines="1"/>
      <w:jc w:val="center"/>
      <w:textAlignment w:val="center"/>
    </w:pPr>
    <w:rPr>
      <w:rFonts w:ascii="Times" w:eastAsiaTheme="minorEastAsia" w:hAnsi="Times"/>
      <w:b/>
      <w:bCs/>
      <w:sz w:val="20"/>
      <w:szCs w:val="20"/>
    </w:rPr>
  </w:style>
  <w:style w:type="paragraph" w:customStyle="1" w:styleId="xl132">
    <w:name w:val="xl132"/>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133">
    <w:name w:val="xl133"/>
    <w:basedOn w:val="Normal"/>
    <w:rsid w:val="00B92315"/>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eastAsiaTheme="minorEastAsia" w:hAnsi="Times"/>
      <w:sz w:val="20"/>
      <w:szCs w:val="20"/>
    </w:rPr>
  </w:style>
  <w:style w:type="paragraph" w:customStyle="1" w:styleId="xl134">
    <w:name w:val="xl134"/>
    <w:basedOn w:val="Normal"/>
    <w:rsid w:val="00B92315"/>
    <w:pPr>
      <w:spacing w:beforeLines="1" w:afterLines="1"/>
      <w:jc w:val="center"/>
      <w:textAlignment w:val="center"/>
    </w:pPr>
    <w:rPr>
      <w:rFonts w:ascii="Times" w:eastAsiaTheme="minorEastAsia" w:hAnsi="Times"/>
      <w:b/>
      <w:bCs/>
      <w:sz w:val="20"/>
      <w:szCs w:val="20"/>
    </w:rPr>
  </w:style>
  <w:style w:type="paragraph" w:customStyle="1" w:styleId="xl135">
    <w:name w:val="xl135"/>
    <w:basedOn w:val="Normal"/>
    <w:rsid w:val="00B92315"/>
    <w:pPr>
      <w:pBdr>
        <w:left w:val="single" w:sz="4" w:space="0" w:color="auto"/>
      </w:pBdr>
      <w:spacing w:beforeLines="1" w:afterLines="1"/>
      <w:jc w:val="center"/>
      <w:textAlignment w:val="center"/>
    </w:pPr>
    <w:rPr>
      <w:rFonts w:ascii="Times" w:eastAsiaTheme="minorEastAsia" w:hAnsi="Times"/>
      <w:b/>
      <w:bCs/>
      <w:sz w:val="20"/>
      <w:szCs w:val="20"/>
    </w:rPr>
  </w:style>
  <w:style w:type="character" w:styleId="PageNumber">
    <w:name w:val="page number"/>
    <w:basedOn w:val="DefaultParagraphFont"/>
    <w:rsid w:val="00B92315"/>
  </w:style>
  <w:style w:type="paragraph" w:styleId="Revision">
    <w:name w:val="Revision"/>
    <w:hidden/>
    <w:rsid w:val="00DD2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1963">
      <w:bodyDiv w:val="1"/>
      <w:marLeft w:val="0"/>
      <w:marRight w:val="0"/>
      <w:marTop w:val="0"/>
      <w:marBottom w:val="0"/>
      <w:divBdr>
        <w:top w:val="none" w:sz="0" w:space="0" w:color="auto"/>
        <w:left w:val="none" w:sz="0" w:space="0" w:color="auto"/>
        <w:bottom w:val="none" w:sz="0" w:space="0" w:color="auto"/>
        <w:right w:val="none" w:sz="0" w:space="0" w:color="auto"/>
      </w:divBdr>
      <w:divsChild>
        <w:div w:id="868641657">
          <w:marLeft w:val="547"/>
          <w:marRight w:val="0"/>
          <w:marTop w:val="0"/>
          <w:marBottom w:val="0"/>
          <w:divBdr>
            <w:top w:val="none" w:sz="0" w:space="0" w:color="auto"/>
            <w:left w:val="none" w:sz="0" w:space="0" w:color="auto"/>
            <w:bottom w:val="none" w:sz="0" w:space="0" w:color="auto"/>
            <w:right w:val="none" w:sz="0" w:space="0" w:color="auto"/>
          </w:divBdr>
        </w:div>
      </w:divsChild>
    </w:div>
    <w:div w:id="667902157">
      <w:bodyDiv w:val="1"/>
      <w:marLeft w:val="0"/>
      <w:marRight w:val="0"/>
      <w:marTop w:val="0"/>
      <w:marBottom w:val="0"/>
      <w:divBdr>
        <w:top w:val="none" w:sz="0" w:space="0" w:color="auto"/>
        <w:left w:val="none" w:sz="0" w:space="0" w:color="auto"/>
        <w:bottom w:val="none" w:sz="0" w:space="0" w:color="auto"/>
        <w:right w:val="none" w:sz="0" w:space="0" w:color="auto"/>
      </w:divBdr>
    </w:div>
    <w:div w:id="1894582580">
      <w:bodyDiv w:val="1"/>
      <w:marLeft w:val="0"/>
      <w:marRight w:val="0"/>
      <w:marTop w:val="0"/>
      <w:marBottom w:val="0"/>
      <w:divBdr>
        <w:top w:val="none" w:sz="0" w:space="0" w:color="auto"/>
        <w:left w:val="none" w:sz="0" w:space="0" w:color="auto"/>
        <w:bottom w:val="none" w:sz="0" w:space="0" w:color="auto"/>
        <w:right w:val="none" w:sz="0" w:space="0" w:color="auto"/>
      </w:divBdr>
    </w:div>
    <w:div w:id="1902788063">
      <w:bodyDiv w:val="1"/>
      <w:marLeft w:val="0"/>
      <w:marRight w:val="0"/>
      <w:marTop w:val="0"/>
      <w:marBottom w:val="0"/>
      <w:divBdr>
        <w:top w:val="none" w:sz="0" w:space="0" w:color="auto"/>
        <w:left w:val="none" w:sz="0" w:space="0" w:color="auto"/>
        <w:bottom w:val="none" w:sz="0" w:space="0" w:color="auto"/>
        <w:right w:val="none" w:sz="0" w:space="0" w:color="auto"/>
      </w:divBdr>
    </w:div>
    <w:div w:id="20432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rchitectur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restandards.org" TargetMode="External"/><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B627-2D77-4D0F-B7B2-E5C77F2A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4A5ECE12</Template>
  <TotalTime>11</TotalTime>
  <Pages>10</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Kate</cp:lastModifiedBy>
  <cp:revision>4</cp:revision>
  <cp:lastPrinted>2011-09-02T15:47:00Z</cp:lastPrinted>
  <dcterms:created xsi:type="dcterms:W3CDTF">2012-01-23T19:53:00Z</dcterms:created>
  <dcterms:modified xsi:type="dcterms:W3CDTF">2012-02-10T21:48:00Z</dcterms:modified>
</cp:coreProperties>
</file>