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42D" w:rsidRPr="009D3A55" w:rsidRDefault="00E0042D" w:rsidP="00E0042D">
      <w:pPr>
        <w:rPr>
          <w:szCs w:val="21"/>
        </w:rPr>
      </w:pPr>
      <w:r w:rsidRPr="009D3A55">
        <w:rPr>
          <w:szCs w:val="21"/>
        </w:rPr>
        <w:t xml:space="preserve">This task was developed by high school and postsecondary mathematics and </w:t>
      </w:r>
      <w:r>
        <w:rPr>
          <w:szCs w:val="21"/>
        </w:rPr>
        <w:t>agriculture sciences</w:t>
      </w:r>
      <w:r w:rsidRPr="009D3A55">
        <w:rPr>
          <w:szCs w:val="21"/>
        </w:rPr>
        <w:t xml:space="preserve"> educators, and validated by content experts in the Common Core State Standards in mathematics and the National Career Clusters Knowledge &amp; Skills Statements. It was developed with the purpose of demonstrating how the Common Core and CTE Knowledge &amp; Skills Statements can be integrated in</w:t>
      </w:r>
      <w:r>
        <w:rPr>
          <w:szCs w:val="21"/>
        </w:rPr>
        <w:t>to</w:t>
      </w:r>
      <w:r w:rsidRPr="009D3A55">
        <w:rPr>
          <w:szCs w:val="21"/>
        </w:rPr>
        <w:t xml:space="preserve"> classroom learning – and to provide classroom teachers with</w:t>
      </w:r>
      <w:r>
        <w:rPr>
          <w:szCs w:val="21"/>
        </w:rPr>
        <w:t xml:space="preserve"> a</w:t>
      </w:r>
      <w:r w:rsidRPr="009D3A55">
        <w:rPr>
          <w:szCs w:val="21"/>
        </w:rPr>
        <w:t xml:space="preserve"> truly authentic task for either mathematics or CTE courses. </w:t>
      </w:r>
    </w:p>
    <w:p w:rsidR="008B6659" w:rsidRPr="00B47DD0" w:rsidRDefault="008B6659" w:rsidP="00263363">
      <w:pPr>
        <w:jc w:val="center"/>
        <w:rPr>
          <w:b/>
          <w:color w:val="0091B2"/>
          <w:sz w:val="12"/>
        </w:rPr>
      </w:pPr>
    </w:p>
    <w:p w:rsidR="00263363" w:rsidRDefault="00263363" w:rsidP="00263363">
      <w:pPr>
        <w:jc w:val="center"/>
        <w:rPr>
          <w:b/>
          <w:sz w:val="32"/>
        </w:rPr>
      </w:pPr>
      <w:r w:rsidRPr="00BC2E6E">
        <w:rPr>
          <w:b/>
          <w:color w:val="0091B2"/>
          <w:sz w:val="32"/>
        </w:rPr>
        <w:t>TASK</w:t>
      </w:r>
      <w:r w:rsidRPr="00BC2E6E">
        <w:rPr>
          <w:color w:val="0091B2"/>
          <w:sz w:val="32"/>
        </w:rPr>
        <w:t>:</w:t>
      </w:r>
      <w:r w:rsidRPr="00DD6E8B">
        <w:rPr>
          <w:sz w:val="32"/>
        </w:rPr>
        <w:t xml:space="preserve"> </w:t>
      </w:r>
      <w:r w:rsidR="00CC4A47" w:rsidRPr="00CC4A47">
        <w:rPr>
          <w:b/>
          <w:sz w:val="32"/>
        </w:rPr>
        <w:t xml:space="preserve">DAIRY </w:t>
      </w:r>
      <w:r w:rsidR="00E94D4E">
        <w:rPr>
          <w:b/>
          <w:sz w:val="32"/>
        </w:rPr>
        <w:t>BARN</w:t>
      </w:r>
    </w:p>
    <w:tbl>
      <w:tblPr>
        <w:tblW w:w="10710" w:type="dxa"/>
        <w:tblInd w:w="-162"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0710"/>
      </w:tblGrid>
      <w:tr w:rsidR="00263363">
        <w:tc>
          <w:tcPr>
            <w:tcW w:w="10710" w:type="dxa"/>
            <w:tcBorders>
              <w:bottom w:val="single" w:sz="4" w:space="0" w:color="auto"/>
            </w:tcBorders>
            <w:shd w:val="clear" w:color="auto" w:fill="0091B2"/>
          </w:tcPr>
          <w:p w:rsidR="00263363" w:rsidRPr="001F3F67" w:rsidRDefault="00263363" w:rsidP="009D3A55">
            <w:pPr>
              <w:rPr>
                <w:color w:val="FFFFFF" w:themeColor="background1"/>
                <w:sz w:val="24"/>
              </w:rPr>
            </w:pPr>
            <w:r w:rsidRPr="001F3F67">
              <w:rPr>
                <w:b/>
                <w:color w:val="FFFFFF" w:themeColor="background1"/>
                <w:sz w:val="24"/>
              </w:rPr>
              <w:t>TARGET COMMON CORE STATE STANDARD(S)</w:t>
            </w:r>
            <w:r w:rsidR="005963DA" w:rsidRPr="001F3F67">
              <w:rPr>
                <w:b/>
                <w:color w:val="FFFFFF" w:themeColor="background1"/>
                <w:sz w:val="24"/>
              </w:rPr>
              <w:t xml:space="preserve"> IN MATHEMATICS</w:t>
            </w:r>
            <w:r w:rsidRPr="001F3F67">
              <w:rPr>
                <w:color w:val="FFFFFF" w:themeColor="background1"/>
                <w:sz w:val="24"/>
              </w:rPr>
              <w:t xml:space="preserve">: </w:t>
            </w:r>
          </w:p>
        </w:tc>
      </w:tr>
      <w:tr w:rsidR="00B47DD0">
        <w:tc>
          <w:tcPr>
            <w:tcW w:w="10710" w:type="dxa"/>
            <w:tcBorders>
              <w:top w:val="single" w:sz="4" w:space="0" w:color="auto"/>
              <w:bottom w:val="single" w:sz="4" w:space="0" w:color="auto"/>
            </w:tcBorders>
          </w:tcPr>
          <w:p w:rsidR="00B47DD0" w:rsidRPr="00B860A7" w:rsidRDefault="00B47DD0" w:rsidP="00B47DD0">
            <w:pPr>
              <w:widowControl w:val="0"/>
              <w:autoSpaceDE w:val="0"/>
              <w:autoSpaceDN w:val="0"/>
              <w:adjustRightInd w:val="0"/>
              <w:spacing w:after="60"/>
              <w:rPr>
                <w:rFonts w:cs="Times New Roman"/>
                <w:b/>
                <w:sz w:val="21"/>
                <w:szCs w:val="21"/>
              </w:rPr>
            </w:pPr>
            <w:r w:rsidRPr="00B860A7">
              <w:rPr>
                <w:b/>
                <w:sz w:val="21"/>
                <w:szCs w:val="21"/>
              </w:rPr>
              <w:t xml:space="preserve">A.CED.2 </w:t>
            </w:r>
            <w:r w:rsidRPr="00B860A7">
              <w:rPr>
                <w:rFonts w:cs="Times New Roman"/>
                <w:sz w:val="21"/>
                <w:szCs w:val="21"/>
              </w:rPr>
              <w:t>Create equations in two or more variables to represent relationships between quantities; graph equations on coordinate axes with labels and scales.*</w:t>
            </w:r>
          </w:p>
        </w:tc>
      </w:tr>
      <w:tr w:rsidR="00B47DD0">
        <w:tc>
          <w:tcPr>
            <w:tcW w:w="10710" w:type="dxa"/>
            <w:tcBorders>
              <w:top w:val="single" w:sz="4" w:space="0" w:color="auto"/>
              <w:bottom w:val="single" w:sz="4" w:space="0" w:color="auto"/>
            </w:tcBorders>
            <w:vAlign w:val="center"/>
          </w:tcPr>
          <w:p w:rsidR="00B47DD0" w:rsidRPr="00B860A7" w:rsidRDefault="00B47DD0" w:rsidP="00B47DD0">
            <w:pPr>
              <w:spacing w:after="60"/>
              <w:rPr>
                <w:rFonts w:cstheme="minorHAnsi"/>
                <w:sz w:val="21"/>
                <w:szCs w:val="21"/>
              </w:rPr>
            </w:pPr>
            <w:r w:rsidRPr="00B860A7">
              <w:rPr>
                <w:rFonts w:cstheme="minorHAnsi"/>
                <w:b/>
                <w:sz w:val="21"/>
                <w:szCs w:val="21"/>
              </w:rPr>
              <w:t>N.Q.1</w:t>
            </w:r>
            <w:r w:rsidRPr="00B860A7">
              <w:rPr>
                <w:rFonts w:cstheme="minorHAnsi"/>
                <w:sz w:val="21"/>
                <w:szCs w:val="21"/>
              </w:rPr>
              <w:t xml:space="preserve"> Use units as a way to understand problems and to guide the solution of multi-step problems; choose and interpret units consistently in formulas; choose and interpret the scale and the origin in graphs and data displays.*</w:t>
            </w:r>
          </w:p>
        </w:tc>
      </w:tr>
      <w:tr w:rsidR="00B47DD0">
        <w:tc>
          <w:tcPr>
            <w:tcW w:w="10710" w:type="dxa"/>
            <w:tcBorders>
              <w:top w:val="single" w:sz="4" w:space="0" w:color="auto"/>
              <w:bottom w:val="single" w:sz="4" w:space="0" w:color="auto"/>
            </w:tcBorders>
          </w:tcPr>
          <w:p w:rsidR="00B47DD0" w:rsidRPr="00B860A7" w:rsidRDefault="00B47DD0" w:rsidP="00B47DD0">
            <w:pPr>
              <w:widowControl w:val="0"/>
              <w:autoSpaceDE w:val="0"/>
              <w:autoSpaceDN w:val="0"/>
              <w:adjustRightInd w:val="0"/>
              <w:spacing w:after="60"/>
              <w:rPr>
                <w:rFonts w:cs="Times New Roman"/>
                <w:sz w:val="21"/>
                <w:szCs w:val="21"/>
              </w:rPr>
            </w:pPr>
            <w:r w:rsidRPr="00B860A7">
              <w:rPr>
                <w:b/>
                <w:sz w:val="21"/>
                <w:szCs w:val="21"/>
              </w:rPr>
              <w:t xml:space="preserve">N.Q.3 </w:t>
            </w:r>
            <w:r w:rsidRPr="00B860A7">
              <w:rPr>
                <w:rFonts w:cs="Times New Roman"/>
                <w:sz w:val="21"/>
                <w:szCs w:val="21"/>
              </w:rPr>
              <w:t>Choose a level of accuracy appropriate to limitations on measurement when reporting quantities.*</w:t>
            </w:r>
          </w:p>
        </w:tc>
      </w:tr>
      <w:tr w:rsidR="00F750CC">
        <w:tc>
          <w:tcPr>
            <w:tcW w:w="10710" w:type="dxa"/>
            <w:tcBorders>
              <w:top w:val="single" w:sz="4" w:space="0" w:color="auto"/>
              <w:bottom w:val="single" w:sz="4" w:space="0" w:color="auto"/>
            </w:tcBorders>
          </w:tcPr>
          <w:p w:rsidR="00F750CC" w:rsidRPr="00B860A7" w:rsidRDefault="00F750CC" w:rsidP="00F750CC">
            <w:pPr>
              <w:widowControl w:val="0"/>
              <w:autoSpaceDE w:val="0"/>
              <w:autoSpaceDN w:val="0"/>
              <w:adjustRightInd w:val="0"/>
              <w:spacing w:after="60"/>
              <w:rPr>
                <w:b/>
                <w:sz w:val="21"/>
                <w:szCs w:val="21"/>
              </w:rPr>
            </w:pPr>
            <w:proofErr w:type="gramStart"/>
            <w:r w:rsidRPr="00B860A7">
              <w:rPr>
                <w:b/>
                <w:sz w:val="21"/>
                <w:szCs w:val="21"/>
              </w:rPr>
              <w:t>6</w:t>
            </w:r>
            <w:r w:rsidRPr="00B860A7">
              <w:rPr>
                <w:rFonts w:cstheme="minorHAnsi"/>
                <w:b/>
                <w:sz w:val="21"/>
                <w:szCs w:val="21"/>
              </w:rPr>
              <w:t>.RP.3b</w:t>
            </w:r>
            <w:proofErr w:type="gramEnd"/>
            <w:r w:rsidRPr="00B860A7">
              <w:rPr>
                <w:rFonts w:cstheme="minorHAnsi"/>
                <w:b/>
                <w:sz w:val="21"/>
                <w:szCs w:val="21"/>
              </w:rPr>
              <w:t xml:space="preserve"> </w:t>
            </w:r>
            <w:r w:rsidRPr="00B860A7">
              <w:rPr>
                <w:rFonts w:cs="Times New Roman"/>
                <w:sz w:val="21"/>
                <w:szCs w:val="21"/>
              </w:rPr>
              <w:t xml:space="preserve">Solve unit rate problems including those involving unit pricing and constant speed. </w:t>
            </w:r>
            <w:r w:rsidRPr="00B860A7">
              <w:rPr>
                <w:rFonts w:cs="Times New Roman"/>
                <w:i/>
                <w:sz w:val="21"/>
                <w:szCs w:val="21"/>
              </w:rPr>
              <w:t>For example, if it took 7 hours to mow 4 lawns, then at that rate, how many lawns could be mowed in 35 hours? At what rate were lawns being mowed?</w:t>
            </w:r>
          </w:p>
        </w:tc>
      </w:tr>
      <w:tr w:rsidR="00F750CC">
        <w:tc>
          <w:tcPr>
            <w:tcW w:w="10710" w:type="dxa"/>
            <w:tcBorders>
              <w:top w:val="single" w:sz="4" w:space="0" w:color="auto"/>
              <w:bottom w:val="single" w:sz="4" w:space="0" w:color="auto"/>
            </w:tcBorders>
          </w:tcPr>
          <w:p w:rsidR="00F750CC" w:rsidRPr="00B860A7" w:rsidRDefault="00F750CC" w:rsidP="00F750CC">
            <w:pPr>
              <w:widowControl w:val="0"/>
              <w:autoSpaceDE w:val="0"/>
              <w:autoSpaceDN w:val="0"/>
              <w:adjustRightInd w:val="0"/>
              <w:spacing w:after="60"/>
              <w:rPr>
                <w:rFonts w:cs="Times New Roman"/>
                <w:sz w:val="21"/>
                <w:szCs w:val="21"/>
              </w:rPr>
            </w:pPr>
            <w:proofErr w:type="gramStart"/>
            <w:r w:rsidRPr="00B860A7">
              <w:rPr>
                <w:b/>
                <w:sz w:val="21"/>
                <w:szCs w:val="21"/>
              </w:rPr>
              <w:t>6.RP.3d</w:t>
            </w:r>
            <w:proofErr w:type="gramEnd"/>
            <w:r w:rsidRPr="00B860A7">
              <w:rPr>
                <w:sz w:val="21"/>
                <w:szCs w:val="21"/>
              </w:rPr>
              <w:t xml:space="preserve"> </w:t>
            </w:r>
            <w:r w:rsidRPr="00B860A7">
              <w:rPr>
                <w:rFonts w:cs="Times New Roman"/>
                <w:sz w:val="21"/>
                <w:szCs w:val="21"/>
              </w:rPr>
              <w:t>Use ratio reasoning to convert measurement units; manipulate and transform units appropriately when multiplying or dividing quantities.</w:t>
            </w:r>
          </w:p>
        </w:tc>
      </w:tr>
      <w:tr w:rsidR="00F750CC">
        <w:tc>
          <w:tcPr>
            <w:tcW w:w="10710" w:type="dxa"/>
            <w:tcBorders>
              <w:top w:val="single" w:sz="4" w:space="0" w:color="auto"/>
              <w:bottom w:val="single" w:sz="4" w:space="0" w:color="auto"/>
            </w:tcBorders>
            <w:vAlign w:val="center"/>
          </w:tcPr>
          <w:p w:rsidR="00F750CC" w:rsidRPr="00F750CC" w:rsidRDefault="00F750CC" w:rsidP="00F750CC">
            <w:pPr>
              <w:spacing w:after="60"/>
              <w:rPr>
                <w:rFonts w:cstheme="minorHAnsi"/>
                <w:sz w:val="21"/>
                <w:szCs w:val="21"/>
              </w:rPr>
            </w:pPr>
            <w:proofErr w:type="gramStart"/>
            <w:r w:rsidRPr="00F750CC">
              <w:rPr>
                <w:rFonts w:cstheme="minorHAnsi"/>
                <w:b/>
                <w:sz w:val="21"/>
                <w:szCs w:val="21"/>
              </w:rPr>
              <w:t>7.G.6</w:t>
            </w:r>
            <w:proofErr w:type="gramEnd"/>
            <w:r w:rsidRPr="00F750CC">
              <w:rPr>
                <w:rFonts w:cstheme="minorHAnsi"/>
                <w:sz w:val="21"/>
                <w:szCs w:val="21"/>
              </w:rPr>
              <w:t xml:space="preserve"> Solve real world and mathematical problems involving area, volume and surface area of two and three dimensional objects composed of triangles, quadrilaterals, polygons, cubes, and right prisms.</w:t>
            </w:r>
          </w:p>
        </w:tc>
      </w:tr>
      <w:tr w:rsidR="00F750CC">
        <w:tc>
          <w:tcPr>
            <w:tcW w:w="10710" w:type="dxa"/>
            <w:tcBorders>
              <w:top w:val="single" w:sz="4" w:space="0" w:color="auto"/>
              <w:bottom w:val="single" w:sz="4" w:space="0" w:color="auto"/>
            </w:tcBorders>
            <w:shd w:val="clear" w:color="auto" w:fill="0091B2"/>
          </w:tcPr>
          <w:p w:rsidR="00F750CC" w:rsidRPr="001F3F67" w:rsidRDefault="00F750CC" w:rsidP="00C22849">
            <w:pPr>
              <w:rPr>
                <w:color w:val="FFFFFF" w:themeColor="background1"/>
                <w:sz w:val="24"/>
              </w:rPr>
            </w:pPr>
            <w:r w:rsidRPr="001F3F67">
              <w:rPr>
                <w:b/>
                <w:color w:val="FFFFFF" w:themeColor="background1"/>
                <w:sz w:val="24"/>
              </w:rPr>
              <w:t>TARGET STANDARDS FOR MATHEMATICAL PRACTICES</w:t>
            </w:r>
          </w:p>
        </w:tc>
      </w:tr>
      <w:tr w:rsidR="00F750CC">
        <w:tc>
          <w:tcPr>
            <w:tcW w:w="10710" w:type="dxa"/>
            <w:tcBorders>
              <w:top w:val="single" w:sz="4" w:space="0" w:color="auto"/>
              <w:bottom w:val="single" w:sz="4" w:space="0" w:color="auto"/>
            </w:tcBorders>
            <w:vAlign w:val="center"/>
          </w:tcPr>
          <w:p w:rsidR="00F750CC" w:rsidRPr="00382017" w:rsidRDefault="00F750CC" w:rsidP="00F750CC">
            <w:pPr>
              <w:spacing w:after="60"/>
              <w:rPr>
                <w:rFonts w:cstheme="minorHAnsi"/>
                <w:b/>
                <w:sz w:val="21"/>
                <w:szCs w:val="21"/>
              </w:rPr>
            </w:pPr>
            <w:r w:rsidRPr="00382017">
              <w:rPr>
                <w:rFonts w:cstheme="minorHAnsi"/>
                <w:b/>
                <w:sz w:val="21"/>
                <w:szCs w:val="21"/>
              </w:rPr>
              <w:t xml:space="preserve">MP 1 </w:t>
            </w:r>
            <w:r w:rsidRPr="00F750CC">
              <w:rPr>
                <w:rFonts w:cs="Gotham-Bold"/>
                <w:bCs/>
                <w:sz w:val="21"/>
                <w:szCs w:val="21"/>
              </w:rPr>
              <w:t>Make sense of problems and persevere in solving them</w:t>
            </w:r>
            <w:r w:rsidR="005B2BD3">
              <w:rPr>
                <w:rFonts w:cs="Gotham-Bold"/>
                <w:bCs/>
                <w:sz w:val="21"/>
                <w:szCs w:val="21"/>
              </w:rPr>
              <w:t>.</w:t>
            </w:r>
          </w:p>
        </w:tc>
      </w:tr>
      <w:tr w:rsidR="00F750CC">
        <w:tc>
          <w:tcPr>
            <w:tcW w:w="10710" w:type="dxa"/>
            <w:tcBorders>
              <w:top w:val="single" w:sz="4" w:space="0" w:color="auto"/>
              <w:bottom w:val="single" w:sz="4" w:space="0" w:color="auto"/>
            </w:tcBorders>
            <w:vAlign w:val="center"/>
          </w:tcPr>
          <w:p w:rsidR="00F750CC" w:rsidRPr="00382017" w:rsidRDefault="00F750CC" w:rsidP="00F750CC">
            <w:pPr>
              <w:spacing w:after="60"/>
              <w:rPr>
                <w:rFonts w:cstheme="minorHAnsi"/>
                <w:b/>
                <w:sz w:val="21"/>
                <w:szCs w:val="21"/>
              </w:rPr>
            </w:pPr>
            <w:r w:rsidRPr="00382017">
              <w:rPr>
                <w:rFonts w:cs="Gotham-Bold"/>
                <w:b/>
                <w:bCs/>
                <w:sz w:val="21"/>
                <w:szCs w:val="21"/>
              </w:rPr>
              <w:t xml:space="preserve">MP 2 </w:t>
            </w:r>
            <w:r w:rsidRPr="00F750CC">
              <w:rPr>
                <w:rFonts w:cs="Gotham-Bold"/>
                <w:bCs/>
                <w:sz w:val="21"/>
                <w:szCs w:val="21"/>
              </w:rPr>
              <w:t>Reason abstractly and quantitatively</w:t>
            </w:r>
            <w:r w:rsidR="005B2BD3">
              <w:rPr>
                <w:rFonts w:cs="Gotham-Bold"/>
                <w:bCs/>
                <w:sz w:val="21"/>
                <w:szCs w:val="21"/>
              </w:rPr>
              <w:t>.</w:t>
            </w:r>
          </w:p>
        </w:tc>
      </w:tr>
      <w:tr w:rsidR="00F750CC">
        <w:tc>
          <w:tcPr>
            <w:tcW w:w="10710" w:type="dxa"/>
            <w:tcBorders>
              <w:top w:val="single" w:sz="4" w:space="0" w:color="auto"/>
              <w:bottom w:val="single" w:sz="4" w:space="0" w:color="auto"/>
            </w:tcBorders>
            <w:vAlign w:val="center"/>
          </w:tcPr>
          <w:p w:rsidR="00F750CC" w:rsidRPr="00382017" w:rsidRDefault="00F750CC" w:rsidP="00F750CC">
            <w:pPr>
              <w:spacing w:after="60"/>
              <w:rPr>
                <w:rFonts w:cstheme="minorHAnsi"/>
                <w:b/>
                <w:sz w:val="21"/>
                <w:szCs w:val="21"/>
              </w:rPr>
            </w:pPr>
            <w:r w:rsidRPr="00382017">
              <w:rPr>
                <w:rFonts w:cstheme="minorHAnsi"/>
                <w:b/>
                <w:sz w:val="21"/>
                <w:szCs w:val="21"/>
              </w:rPr>
              <w:t xml:space="preserve">MP 4 </w:t>
            </w:r>
            <w:r w:rsidRPr="00F750CC">
              <w:rPr>
                <w:rFonts w:cs="Gotham-Bold"/>
                <w:bCs/>
                <w:sz w:val="21"/>
                <w:szCs w:val="21"/>
              </w:rPr>
              <w:t>Model with mathematics</w:t>
            </w:r>
            <w:r w:rsidR="005B2BD3">
              <w:rPr>
                <w:rFonts w:cs="Gotham-Bold"/>
                <w:bCs/>
                <w:sz w:val="21"/>
                <w:szCs w:val="21"/>
              </w:rPr>
              <w:t>.</w:t>
            </w:r>
          </w:p>
        </w:tc>
      </w:tr>
      <w:tr w:rsidR="00F750CC">
        <w:tc>
          <w:tcPr>
            <w:tcW w:w="10710" w:type="dxa"/>
            <w:tcBorders>
              <w:top w:val="single" w:sz="4" w:space="0" w:color="auto"/>
              <w:bottom w:val="single" w:sz="4" w:space="0" w:color="auto"/>
            </w:tcBorders>
            <w:vAlign w:val="center"/>
          </w:tcPr>
          <w:p w:rsidR="00F750CC" w:rsidRPr="00AC7CDB" w:rsidRDefault="00F750CC" w:rsidP="00F750CC">
            <w:pPr>
              <w:spacing w:after="60"/>
              <w:rPr>
                <w:rFonts w:cstheme="minorHAnsi"/>
                <w:b/>
                <w:sz w:val="21"/>
                <w:szCs w:val="21"/>
              </w:rPr>
            </w:pPr>
            <w:r>
              <w:rPr>
                <w:rFonts w:cs="Gotham-Bold"/>
                <w:b/>
                <w:bCs/>
                <w:sz w:val="21"/>
                <w:szCs w:val="21"/>
              </w:rPr>
              <w:t xml:space="preserve">MP 6 </w:t>
            </w:r>
            <w:r w:rsidRPr="00F750CC">
              <w:rPr>
                <w:rFonts w:cs="Gotham-Bold"/>
                <w:bCs/>
                <w:sz w:val="21"/>
                <w:szCs w:val="21"/>
              </w:rPr>
              <w:t>Attend to precision</w:t>
            </w:r>
            <w:r w:rsidR="005B2BD3">
              <w:rPr>
                <w:rFonts w:cs="Gotham-Bold"/>
                <w:bCs/>
                <w:sz w:val="21"/>
                <w:szCs w:val="21"/>
              </w:rPr>
              <w:t>.</w:t>
            </w:r>
          </w:p>
        </w:tc>
      </w:tr>
      <w:tr w:rsidR="00F750CC">
        <w:tc>
          <w:tcPr>
            <w:tcW w:w="10710" w:type="dxa"/>
            <w:tcBorders>
              <w:top w:val="single" w:sz="4" w:space="0" w:color="auto"/>
              <w:bottom w:val="single" w:sz="4" w:space="0" w:color="auto"/>
            </w:tcBorders>
            <w:shd w:val="clear" w:color="auto" w:fill="0091B2"/>
          </w:tcPr>
          <w:p w:rsidR="00F750CC" w:rsidRPr="00E0042D" w:rsidRDefault="00F750CC" w:rsidP="009D3A55">
            <w:pPr>
              <w:rPr>
                <w:color w:val="FFFFFF" w:themeColor="background1"/>
                <w:sz w:val="24"/>
              </w:rPr>
            </w:pPr>
            <w:r w:rsidRPr="00E0042D">
              <w:rPr>
                <w:b/>
                <w:color w:val="FFFFFF" w:themeColor="background1"/>
                <w:sz w:val="24"/>
              </w:rPr>
              <w:t>TARGET COMMON CORE STATE STANDARD(S) IN ELA/LITERACY</w:t>
            </w:r>
            <w:r w:rsidRPr="00E0042D">
              <w:rPr>
                <w:color w:val="FFFFFF" w:themeColor="background1"/>
                <w:sz w:val="24"/>
              </w:rPr>
              <w:t xml:space="preserve">: </w:t>
            </w:r>
          </w:p>
        </w:tc>
      </w:tr>
      <w:tr w:rsidR="00F750CC" w:rsidRPr="005963DA">
        <w:tc>
          <w:tcPr>
            <w:tcW w:w="10710" w:type="dxa"/>
            <w:tcBorders>
              <w:top w:val="single" w:sz="4" w:space="0" w:color="auto"/>
              <w:bottom w:val="single" w:sz="4" w:space="0" w:color="auto"/>
            </w:tcBorders>
          </w:tcPr>
          <w:p w:rsidR="00F750CC" w:rsidRPr="00F750CC" w:rsidRDefault="00D01C4E" w:rsidP="0004270A">
            <w:pPr>
              <w:spacing w:after="60"/>
              <w:ind w:left="-18"/>
              <w:rPr>
                <w:sz w:val="21"/>
                <w:szCs w:val="21"/>
              </w:rPr>
            </w:pPr>
            <w:r w:rsidRPr="0004270A">
              <w:rPr>
                <w:b/>
                <w:sz w:val="21"/>
                <w:szCs w:val="21"/>
              </w:rPr>
              <w:t>RST.9-10.1</w:t>
            </w:r>
            <w:r>
              <w:rPr>
                <w:sz w:val="21"/>
                <w:szCs w:val="21"/>
              </w:rPr>
              <w:t xml:space="preserve"> </w:t>
            </w:r>
            <w:r w:rsidRPr="00D01C4E">
              <w:rPr>
                <w:sz w:val="21"/>
                <w:szCs w:val="21"/>
              </w:rPr>
              <w:t>Cite specific textual evidence to support analysis of science and technical texts, attending to the precise details of explanations or descriptions.</w:t>
            </w:r>
          </w:p>
        </w:tc>
      </w:tr>
      <w:tr w:rsidR="00F750CC" w:rsidRPr="005963DA">
        <w:tc>
          <w:tcPr>
            <w:tcW w:w="10710" w:type="dxa"/>
            <w:tcBorders>
              <w:top w:val="single" w:sz="4" w:space="0" w:color="auto"/>
              <w:bottom w:val="single" w:sz="4" w:space="0" w:color="auto"/>
            </w:tcBorders>
          </w:tcPr>
          <w:p w:rsidR="00F750CC" w:rsidRPr="00F750CC" w:rsidRDefault="00D01C4E" w:rsidP="0004270A">
            <w:pPr>
              <w:spacing w:after="60"/>
              <w:ind w:left="-18"/>
              <w:rPr>
                <w:sz w:val="21"/>
                <w:szCs w:val="21"/>
              </w:rPr>
            </w:pPr>
            <w:r w:rsidRPr="0004270A">
              <w:rPr>
                <w:b/>
                <w:sz w:val="21"/>
                <w:szCs w:val="21"/>
              </w:rPr>
              <w:t>RST.9-10.2</w:t>
            </w:r>
            <w:r>
              <w:rPr>
                <w:sz w:val="21"/>
                <w:szCs w:val="21"/>
              </w:rPr>
              <w:t xml:space="preserve"> </w:t>
            </w:r>
            <w:r w:rsidRPr="00D01C4E">
              <w:rPr>
                <w:sz w:val="21"/>
                <w:szCs w:val="21"/>
              </w:rPr>
              <w:t>Determine the central ideas or conclusions of a text; trace the text’s explanation or depiction of a complex process, phenomenon, or concept; provide an accurate summary of the text.</w:t>
            </w:r>
          </w:p>
        </w:tc>
      </w:tr>
      <w:tr w:rsidR="00F750CC" w:rsidRPr="005963DA">
        <w:tc>
          <w:tcPr>
            <w:tcW w:w="10710" w:type="dxa"/>
            <w:tcBorders>
              <w:top w:val="single" w:sz="4" w:space="0" w:color="auto"/>
              <w:bottom w:val="single" w:sz="4" w:space="0" w:color="auto"/>
            </w:tcBorders>
          </w:tcPr>
          <w:p w:rsidR="00F750CC" w:rsidRPr="00F750CC" w:rsidRDefault="00D01C4E" w:rsidP="0004270A">
            <w:pPr>
              <w:spacing w:after="60"/>
              <w:ind w:left="-18"/>
              <w:rPr>
                <w:sz w:val="21"/>
                <w:szCs w:val="21"/>
              </w:rPr>
            </w:pPr>
            <w:r w:rsidRPr="0004270A">
              <w:rPr>
                <w:b/>
                <w:sz w:val="21"/>
                <w:szCs w:val="21"/>
              </w:rPr>
              <w:t>RST.9-10.3</w:t>
            </w:r>
            <w:r>
              <w:rPr>
                <w:sz w:val="21"/>
                <w:szCs w:val="21"/>
              </w:rPr>
              <w:t xml:space="preserve"> </w:t>
            </w:r>
            <w:r w:rsidRPr="00D01C4E">
              <w:rPr>
                <w:sz w:val="21"/>
                <w:szCs w:val="21"/>
              </w:rPr>
              <w:t>Follow precisely a complex multi</w:t>
            </w:r>
            <w:r w:rsidR="00116ABF">
              <w:rPr>
                <w:sz w:val="21"/>
                <w:szCs w:val="21"/>
              </w:rPr>
              <w:t>-</w:t>
            </w:r>
            <w:r w:rsidRPr="00D01C4E">
              <w:rPr>
                <w:sz w:val="21"/>
                <w:szCs w:val="21"/>
              </w:rPr>
              <w:t>step procedure when carrying out experiments, taking measurements, or performing technical tasks, attending to special cases or exceptions defined in the text.</w:t>
            </w:r>
          </w:p>
        </w:tc>
      </w:tr>
      <w:tr w:rsidR="00F750CC" w:rsidRPr="005963DA">
        <w:tc>
          <w:tcPr>
            <w:tcW w:w="10710" w:type="dxa"/>
            <w:tcBorders>
              <w:top w:val="single" w:sz="4" w:space="0" w:color="auto"/>
              <w:bottom w:val="single" w:sz="4" w:space="0" w:color="auto"/>
            </w:tcBorders>
          </w:tcPr>
          <w:p w:rsidR="00F750CC" w:rsidRPr="00F750CC" w:rsidRDefault="00D01C4E" w:rsidP="0004270A">
            <w:pPr>
              <w:spacing w:after="60"/>
              <w:ind w:left="-18"/>
              <w:rPr>
                <w:sz w:val="21"/>
                <w:szCs w:val="21"/>
              </w:rPr>
            </w:pPr>
            <w:r w:rsidRPr="0004270A">
              <w:rPr>
                <w:b/>
                <w:sz w:val="21"/>
                <w:szCs w:val="21"/>
              </w:rPr>
              <w:t>RST.9-10.5</w:t>
            </w:r>
            <w:r>
              <w:rPr>
                <w:sz w:val="21"/>
                <w:szCs w:val="21"/>
              </w:rPr>
              <w:t xml:space="preserve"> </w:t>
            </w:r>
            <w:r w:rsidRPr="00D01C4E">
              <w:rPr>
                <w:sz w:val="21"/>
                <w:szCs w:val="21"/>
              </w:rPr>
              <w:t>Analyze the structure of the relationships among concepts in a text, including relationships among key terms (e.g., force, friction, reaction force, energy).</w:t>
            </w:r>
          </w:p>
        </w:tc>
      </w:tr>
      <w:tr w:rsidR="00F750CC" w:rsidRPr="005963DA">
        <w:tc>
          <w:tcPr>
            <w:tcW w:w="10710" w:type="dxa"/>
            <w:tcBorders>
              <w:top w:val="single" w:sz="4" w:space="0" w:color="auto"/>
              <w:bottom w:val="single" w:sz="4" w:space="0" w:color="auto"/>
            </w:tcBorders>
          </w:tcPr>
          <w:p w:rsidR="00F750CC" w:rsidRPr="00F750CC" w:rsidRDefault="0004270A" w:rsidP="0004270A">
            <w:pPr>
              <w:spacing w:after="60"/>
              <w:ind w:left="-18"/>
              <w:rPr>
                <w:sz w:val="21"/>
                <w:szCs w:val="21"/>
              </w:rPr>
            </w:pPr>
            <w:r w:rsidRPr="0004270A">
              <w:rPr>
                <w:b/>
                <w:sz w:val="21"/>
                <w:szCs w:val="21"/>
              </w:rPr>
              <w:t>RST.9-10.7</w:t>
            </w:r>
            <w:r>
              <w:rPr>
                <w:sz w:val="21"/>
                <w:szCs w:val="21"/>
              </w:rPr>
              <w:t xml:space="preserve"> </w:t>
            </w:r>
            <w:r w:rsidRPr="0004270A">
              <w:rPr>
                <w:sz w:val="21"/>
                <w:szCs w:val="21"/>
              </w:rPr>
              <w:t>Translate quantitative or technical information expressed in words in a text into visual form (e.g., a table or chart) and translate information expressed visually or mathematically (e.g., in an equation) into words.</w:t>
            </w:r>
          </w:p>
        </w:tc>
      </w:tr>
      <w:tr w:rsidR="00F750CC">
        <w:tc>
          <w:tcPr>
            <w:tcW w:w="10710" w:type="dxa"/>
            <w:tcBorders>
              <w:top w:val="single" w:sz="4" w:space="0" w:color="auto"/>
              <w:bottom w:val="single" w:sz="4" w:space="0" w:color="auto"/>
            </w:tcBorders>
            <w:shd w:val="clear" w:color="auto" w:fill="0091B2"/>
          </w:tcPr>
          <w:p w:rsidR="00F750CC" w:rsidRPr="001F3F67" w:rsidRDefault="00F750CC" w:rsidP="009D3A55">
            <w:pPr>
              <w:rPr>
                <w:b/>
                <w:color w:val="FFFFFF" w:themeColor="background1"/>
                <w:sz w:val="24"/>
              </w:rPr>
            </w:pPr>
            <w:r w:rsidRPr="001F3F67">
              <w:rPr>
                <w:b/>
                <w:color w:val="FFFFFF" w:themeColor="background1"/>
                <w:sz w:val="24"/>
              </w:rPr>
              <w:t>TARGET CAREER AND TECHNICAL EDUCATION (CTE) KNOWLEDGE &amp; SKILLS STATEMENTS:</w:t>
            </w:r>
          </w:p>
        </w:tc>
      </w:tr>
      <w:tr w:rsidR="00E011C5">
        <w:tc>
          <w:tcPr>
            <w:tcW w:w="10710" w:type="dxa"/>
            <w:tcBorders>
              <w:top w:val="single" w:sz="4" w:space="0" w:color="auto"/>
              <w:bottom w:val="single" w:sz="4" w:space="0" w:color="auto"/>
            </w:tcBorders>
            <w:vAlign w:val="center"/>
          </w:tcPr>
          <w:p w:rsidR="00E011C5" w:rsidRPr="00F93F53" w:rsidRDefault="00E011C5" w:rsidP="007631C5">
            <w:pPr>
              <w:spacing w:after="60"/>
              <w:rPr>
                <w:rFonts w:cstheme="minorHAnsi"/>
                <w:sz w:val="21"/>
                <w:szCs w:val="21"/>
              </w:rPr>
            </w:pPr>
            <w:r w:rsidRPr="00F93F53">
              <w:rPr>
                <w:rFonts w:cstheme="minorHAnsi"/>
                <w:b/>
                <w:sz w:val="21"/>
                <w:szCs w:val="21"/>
              </w:rPr>
              <w:t>AGPG01.02</w:t>
            </w:r>
            <w:r w:rsidRPr="00F93F53">
              <w:rPr>
                <w:rFonts w:cstheme="minorHAnsi"/>
                <w:sz w:val="21"/>
                <w:szCs w:val="21"/>
              </w:rPr>
              <w:t xml:space="preserve"> Practice good record keeping strategies and techniques to accomplish </w:t>
            </w:r>
            <w:r w:rsidR="00B47DD0">
              <w:rPr>
                <w:rStyle w:val="st"/>
              </w:rPr>
              <w:t>Agriculture, Food, and Natural Resources</w:t>
            </w:r>
            <w:r w:rsidR="00B47DD0" w:rsidRPr="00F93F53">
              <w:rPr>
                <w:rFonts w:cstheme="minorHAnsi"/>
                <w:sz w:val="21"/>
                <w:szCs w:val="21"/>
              </w:rPr>
              <w:t xml:space="preserve"> </w:t>
            </w:r>
            <w:r w:rsidR="00B47DD0">
              <w:rPr>
                <w:rFonts w:cstheme="minorHAnsi"/>
                <w:sz w:val="21"/>
                <w:szCs w:val="21"/>
              </w:rPr>
              <w:t>(</w:t>
            </w:r>
            <w:r w:rsidRPr="00F93F53">
              <w:rPr>
                <w:rFonts w:cstheme="minorHAnsi"/>
                <w:sz w:val="21"/>
                <w:szCs w:val="21"/>
              </w:rPr>
              <w:t>AFNR</w:t>
            </w:r>
            <w:r w:rsidR="00B47DD0">
              <w:rPr>
                <w:rFonts w:cstheme="minorHAnsi"/>
                <w:sz w:val="21"/>
                <w:szCs w:val="21"/>
              </w:rPr>
              <w:t>)</w:t>
            </w:r>
            <w:r w:rsidRPr="00F93F53">
              <w:rPr>
                <w:rFonts w:cstheme="minorHAnsi"/>
                <w:sz w:val="21"/>
                <w:szCs w:val="21"/>
              </w:rPr>
              <w:t xml:space="preserve"> business objectives</w:t>
            </w:r>
            <w:r w:rsidR="00B47DD0">
              <w:rPr>
                <w:rFonts w:cstheme="minorHAnsi"/>
                <w:sz w:val="21"/>
                <w:szCs w:val="21"/>
              </w:rPr>
              <w:t>.</w:t>
            </w:r>
          </w:p>
        </w:tc>
      </w:tr>
      <w:tr w:rsidR="00C5349D">
        <w:tc>
          <w:tcPr>
            <w:tcW w:w="10710" w:type="dxa"/>
            <w:tcBorders>
              <w:top w:val="single" w:sz="4" w:space="0" w:color="auto"/>
              <w:bottom w:val="single" w:sz="4" w:space="0" w:color="auto"/>
            </w:tcBorders>
            <w:vAlign w:val="center"/>
          </w:tcPr>
          <w:p w:rsidR="00C5349D" w:rsidRDefault="00C5349D" w:rsidP="00C5349D">
            <w:pPr>
              <w:spacing w:after="60"/>
              <w:rPr>
                <w:rFonts w:cstheme="minorHAnsi"/>
                <w:sz w:val="21"/>
                <w:szCs w:val="21"/>
              </w:rPr>
            </w:pPr>
            <w:r>
              <w:rPr>
                <w:rFonts w:cstheme="minorHAnsi"/>
                <w:b/>
                <w:sz w:val="21"/>
                <w:szCs w:val="21"/>
              </w:rPr>
              <w:t>AGPG01.03</w:t>
            </w:r>
            <w:r>
              <w:rPr>
                <w:rFonts w:cstheme="minorHAnsi"/>
                <w:sz w:val="21"/>
                <w:szCs w:val="21"/>
              </w:rPr>
              <w:t xml:space="preserve"> Manage budget, </w:t>
            </w:r>
            <w:r w:rsidRPr="00C5349D">
              <w:rPr>
                <w:rFonts w:cstheme="minorHAnsi"/>
                <w:color w:val="808080" w:themeColor="background1" w:themeShade="80"/>
                <w:sz w:val="21"/>
                <w:szCs w:val="21"/>
              </w:rPr>
              <w:t>credit</w:t>
            </w:r>
            <w:r>
              <w:rPr>
                <w:rFonts w:cstheme="minorHAnsi"/>
                <w:sz w:val="21"/>
                <w:szCs w:val="21"/>
              </w:rPr>
              <w:t>, and optimal application of AFNR business assets using generally accepted accounting principles to promote business financial well-being.</w:t>
            </w:r>
          </w:p>
        </w:tc>
      </w:tr>
      <w:tr w:rsidR="00E011C5">
        <w:tc>
          <w:tcPr>
            <w:tcW w:w="10710" w:type="dxa"/>
            <w:tcBorders>
              <w:top w:val="single" w:sz="4" w:space="0" w:color="auto"/>
              <w:bottom w:val="single" w:sz="4" w:space="0" w:color="auto"/>
            </w:tcBorders>
            <w:vAlign w:val="center"/>
          </w:tcPr>
          <w:p w:rsidR="00E011C5" w:rsidRPr="00F93F53" w:rsidRDefault="00E011C5" w:rsidP="007631C5">
            <w:pPr>
              <w:spacing w:after="60"/>
              <w:rPr>
                <w:rFonts w:cstheme="minorHAnsi"/>
                <w:sz w:val="21"/>
                <w:szCs w:val="21"/>
              </w:rPr>
            </w:pPr>
            <w:r w:rsidRPr="00F93F53">
              <w:rPr>
                <w:rFonts w:cstheme="minorHAnsi"/>
                <w:b/>
                <w:sz w:val="21"/>
                <w:szCs w:val="21"/>
              </w:rPr>
              <w:t>AGPG01.04</w:t>
            </w:r>
            <w:r w:rsidRPr="00F93F53">
              <w:rPr>
                <w:rFonts w:cstheme="minorHAnsi"/>
                <w:sz w:val="21"/>
                <w:szCs w:val="21"/>
              </w:rPr>
              <w:t xml:space="preserve"> Assess and manage inventory using AFNR industry concepts and inventory control practices to ensure adequate inventory for business demand.</w:t>
            </w:r>
          </w:p>
        </w:tc>
      </w:tr>
    </w:tbl>
    <w:p w:rsidR="00B47DD0" w:rsidRDefault="00B47DD0">
      <w:r>
        <w:br w:type="page"/>
      </w:r>
    </w:p>
    <w:tbl>
      <w:tblPr>
        <w:tblW w:w="10710" w:type="dxa"/>
        <w:tblInd w:w="-162"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0710"/>
      </w:tblGrid>
      <w:tr w:rsidR="00F750CC">
        <w:tc>
          <w:tcPr>
            <w:tcW w:w="10710" w:type="dxa"/>
            <w:tcBorders>
              <w:top w:val="single" w:sz="4" w:space="0" w:color="auto"/>
              <w:bottom w:val="single" w:sz="4" w:space="0" w:color="auto"/>
            </w:tcBorders>
            <w:shd w:val="clear" w:color="auto" w:fill="0091B2"/>
          </w:tcPr>
          <w:p w:rsidR="00F750CC" w:rsidRPr="001F3F67" w:rsidRDefault="00F750CC" w:rsidP="00F750CC">
            <w:pPr>
              <w:rPr>
                <w:b/>
                <w:color w:val="FFFFFF" w:themeColor="background1"/>
                <w:sz w:val="24"/>
              </w:rPr>
            </w:pPr>
            <w:r w:rsidRPr="001F3F67">
              <w:rPr>
                <w:b/>
                <w:color w:val="FFFFFF" w:themeColor="background1"/>
                <w:sz w:val="24"/>
              </w:rPr>
              <w:lastRenderedPageBreak/>
              <w:t>RECOMMENDED COURSE</w:t>
            </w:r>
            <w:r w:rsidR="006338D9">
              <w:rPr>
                <w:b/>
                <w:color w:val="FFFFFF" w:themeColor="background1"/>
                <w:sz w:val="24"/>
              </w:rPr>
              <w:t>(</w:t>
            </w:r>
            <w:r>
              <w:rPr>
                <w:b/>
                <w:color w:val="FFFFFF" w:themeColor="background1"/>
                <w:sz w:val="24"/>
              </w:rPr>
              <w:t>S</w:t>
            </w:r>
            <w:r w:rsidR="006338D9">
              <w:rPr>
                <w:b/>
                <w:color w:val="FFFFFF" w:themeColor="background1"/>
                <w:sz w:val="24"/>
              </w:rPr>
              <w:t>)</w:t>
            </w:r>
            <w:r w:rsidRPr="001F3F67">
              <w:rPr>
                <w:b/>
                <w:color w:val="FFFFFF" w:themeColor="background1"/>
                <w:sz w:val="24"/>
              </w:rPr>
              <w:t>:</w:t>
            </w:r>
          </w:p>
        </w:tc>
      </w:tr>
      <w:tr w:rsidR="00F750CC">
        <w:tc>
          <w:tcPr>
            <w:tcW w:w="10710" w:type="dxa"/>
            <w:tcBorders>
              <w:top w:val="single" w:sz="4" w:space="0" w:color="auto"/>
              <w:bottom w:val="single" w:sz="4" w:space="0" w:color="auto"/>
            </w:tcBorders>
          </w:tcPr>
          <w:p w:rsidR="00F750CC" w:rsidRPr="001F02E8" w:rsidRDefault="00F750CC" w:rsidP="0018515F">
            <w:pPr>
              <w:spacing w:after="60"/>
              <w:rPr>
                <w:b/>
                <w:sz w:val="21"/>
                <w:szCs w:val="21"/>
              </w:rPr>
            </w:pPr>
            <w:r w:rsidRPr="001F02E8">
              <w:rPr>
                <w:b/>
                <w:sz w:val="21"/>
                <w:szCs w:val="21"/>
              </w:rPr>
              <w:t>Algebra I or Geometry; Integrated Math I or II</w:t>
            </w:r>
            <w:r w:rsidR="0079657D">
              <w:rPr>
                <w:b/>
                <w:sz w:val="21"/>
                <w:szCs w:val="21"/>
              </w:rPr>
              <w:t xml:space="preserve">; </w:t>
            </w:r>
            <w:r w:rsidR="006338D9" w:rsidRPr="006338D9">
              <w:rPr>
                <w:b/>
                <w:sz w:val="21"/>
                <w:szCs w:val="21"/>
              </w:rPr>
              <w:t>Animal Science; Animal Husbandry; Agribusiness Management</w:t>
            </w:r>
          </w:p>
        </w:tc>
      </w:tr>
      <w:tr w:rsidR="00F750CC">
        <w:tc>
          <w:tcPr>
            <w:tcW w:w="10710" w:type="dxa"/>
            <w:tcBorders>
              <w:top w:val="single" w:sz="4" w:space="0" w:color="auto"/>
              <w:bottom w:val="single" w:sz="4" w:space="0" w:color="auto"/>
            </w:tcBorders>
            <w:shd w:val="clear" w:color="auto" w:fill="0091B2"/>
          </w:tcPr>
          <w:p w:rsidR="00F750CC" w:rsidRPr="001F3F67" w:rsidRDefault="00F750CC" w:rsidP="009D3A55">
            <w:pPr>
              <w:rPr>
                <w:color w:val="FFFFFF" w:themeColor="background1"/>
                <w:sz w:val="24"/>
              </w:rPr>
            </w:pPr>
            <w:r w:rsidRPr="001F3F67">
              <w:rPr>
                <w:b/>
                <w:color w:val="FFFFFF" w:themeColor="background1"/>
                <w:sz w:val="24"/>
              </w:rPr>
              <w:t>ADDITIONAL INSTRUCTIONS:</w:t>
            </w:r>
          </w:p>
        </w:tc>
      </w:tr>
      <w:tr w:rsidR="00F750CC">
        <w:tc>
          <w:tcPr>
            <w:tcW w:w="10710" w:type="dxa"/>
            <w:tcBorders>
              <w:top w:val="single" w:sz="4" w:space="0" w:color="auto"/>
              <w:bottom w:val="single" w:sz="4" w:space="0" w:color="auto"/>
            </w:tcBorders>
          </w:tcPr>
          <w:p w:rsidR="00F750CC" w:rsidRPr="0018515F" w:rsidRDefault="00F750CC" w:rsidP="00BF47CA">
            <w:pPr>
              <w:rPr>
                <w:sz w:val="21"/>
                <w:szCs w:val="21"/>
              </w:rPr>
            </w:pPr>
            <w:r>
              <w:rPr>
                <w:sz w:val="21"/>
                <w:szCs w:val="21"/>
              </w:rPr>
              <w:t>This task requires basic calculation and can be completed in one class period.  It may be used as a formative or summative assessment task.</w:t>
            </w:r>
          </w:p>
        </w:tc>
      </w:tr>
    </w:tbl>
    <w:p w:rsidR="005963DA" w:rsidRPr="00B47DD0" w:rsidRDefault="00B47DD0" w:rsidP="00B47DD0">
      <w:pPr>
        <w:rPr>
          <w:rFonts w:cs="Helvetica"/>
          <w:color w:val="141413"/>
          <w:sz w:val="16"/>
          <w:szCs w:val="16"/>
        </w:rPr>
      </w:pPr>
      <w:r>
        <w:rPr>
          <w:sz w:val="24"/>
        </w:rPr>
        <w:t xml:space="preserve">* </w:t>
      </w:r>
      <w:r>
        <w:rPr>
          <w:rFonts w:cs="Helvetica"/>
          <w:color w:val="141413"/>
          <w:sz w:val="16"/>
          <w:szCs w:val="16"/>
        </w:rPr>
        <w:t>Modeling</w:t>
      </w:r>
      <w:r w:rsidRPr="000006E4">
        <w:rPr>
          <w:rFonts w:cs="Helvetica"/>
          <w:color w:val="141413"/>
          <w:sz w:val="16"/>
          <w:szCs w:val="16"/>
        </w:rPr>
        <w:t xml:space="preserve"> standards appear throughout the </w:t>
      </w:r>
      <w:r>
        <w:rPr>
          <w:rFonts w:cs="Helvetica"/>
          <w:color w:val="141413"/>
          <w:sz w:val="16"/>
          <w:szCs w:val="16"/>
        </w:rPr>
        <w:t>CCSS high school standards and are</w:t>
      </w:r>
      <w:r w:rsidRPr="000006E4">
        <w:rPr>
          <w:rFonts w:cs="Helvetica"/>
          <w:color w:val="141413"/>
          <w:sz w:val="16"/>
          <w:szCs w:val="16"/>
        </w:rPr>
        <w:t xml:space="preserve"> indicated by a star symbol </w:t>
      </w:r>
      <w:r w:rsidRPr="000006E4">
        <w:rPr>
          <w:rFonts w:cs="Helvetica"/>
          <w:color w:val="141413"/>
          <w:szCs w:val="16"/>
        </w:rPr>
        <w:t>(</w:t>
      </w:r>
      <w:r w:rsidRPr="000006E4">
        <w:rPr>
          <w:rFonts w:hAnsi="Menlo Regular" w:cs="Menlo Regular"/>
          <w:color w:val="141413"/>
          <w:szCs w:val="9"/>
        </w:rPr>
        <w:t>*</w:t>
      </w:r>
      <w:r w:rsidRPr="000006E4">
        <w:rPr>
          <w:rFonts w:cs="Helvetica"/>
          <w:color w:val="141413"/>
          <w:szCs w:val="16"/>
        </w:rPr>
        <w:t>)</w:t>
      </w:r>
      <w:r w:rsidRPr="000006E4">
        <w:rPr>
          <w:rFonts w:cs="Helvetica"/>
          <w:color w:val="141413"/>
          <w:sz w:val="16"/>
          <w:szCs w:val="16"/>
        </w:rPr>
        <w:t>.</w:t>
      </w:r>
    </w:p>
    <w:p w:rsidR="0050775A" w:rsidRDefault="0050775A" w:rsidP="00263363">
      <w:pPr>
        <w:pStyle w:val="NoSpacing"/>
        <w:rPr>
          <w:b/>
          <w:bCs/>
          <w:i/>
          <w:szCs w:val="21"/>
        </w:rPr>
      </w:pPr>
    </w:p>
    <w:p w:rsidR="00263363" w:rsidRPr="009D3A55" w:rsidRDefault="00263363" w:rsidP="00263363">
      <w:pPr>
        <w:pStyle w:val="NoSpacing"/>
        <w:rPr>
          <w:b/>
          <w:bCs/>
          <w:i/>
          <w:szCs w:val="21"/>
        </w:rPr>
      </w:pPr>
      <w:r w:rsidRPr="009D3A55">
        <w:rPr>
          <w:b/>
          <w:bCs/>
          <w:i/>
          <w:szCs w:val="21"/>
        </w:rPr>
        <w:t>About the Common Core State Standards in Mathematics</w:t>
      </w:r>
    </w:p>
    <w:p w:rsidR="00173F5D" w:rsidRPr="00723B4D" w:rsidRDefault="00263363" w:rsidP="00173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21"/>
          <w:szCs w:val="21"/>
        </w:rPr>
      </w:pPr>
      <w:r w:rsidRPr="00723B4D">
        <w:rPr>
          <w:sz w:val="21"/>
          <w:szCs w:val="21"/>
        </w:rPr>
        <w:t xml:space="preserve">The Common Core State Standards (CCSS) for Mathematics are organized by grade level in grades K–8. At the high school level, the standards are organized by conceptual category (number and quantity, algebra, functions, geometry, and probability and statistics), showing the body of knowledge students should learn in each category to be college and career ready, and to be prepared to study more advanced mathematics. </w:t>
      </w:r>
      <w:r w:rsidR="00173F5D" w:rsidRPr="00723B4D">
        <w:rPr>
          <w:rFonts w:cs="Helvetica"/>
          <w:color w:val="141413"/>
          <w:sz w:val="21"/>
          <w:szCs w:val="21"/>
        </w:rPr>
        <w:t xml:space="preserve">The Standards for Mathematical Practice describe ways in which developing student practitioners of the discipline of mathematics increasingly ought to engage with the subject matter as they grow in mathematical maturity and expertise throughout the elementary, middle and high school years. </w:t>
      </w:r>
      <w:hyperlink r:id="rId9" w:history="1">
        <w:r w:rsidR="00173F5D" w:rsidRPr="00723B4D">
          <w:rPr>
            <w:rStyle w:val="Hyperlink"/>
            <w:color w:val="0091B2"/>
            <w:sz w:val="21"/>
            <w:szCs w:val="21"/>
          </w:rPr>
          <w:t>www.corestandards.org</w:t>
        </w:r>
      </w:hyperlink>
      <w:r w:rsidR="00173F5D" w:rsidRPr="00723B4D" w:rsidDel="000F4A3D">
        <w:rPr>
          <w:color w:val="0091B2"/>
          <w:sz w:val="21"/>
          <w:szCs w:val="21"/>
        </w:rPr>
        <w:t xml:space="preserve"> </w:t>
      </w:r>
    </w:p>
    <w:p w:rsidR="00723B4D" w:rsidRDefault="00723B4D" w:rsidP="00263363">
      <w:pPr>
        <w:pStyle w:val="NoSpacing"/>
        <w:rPr>
          <w:sz w:val="21"/>
          <w:szCs w:val="21"/>
        </w:rPr>
      </w:pPr>
    </w:p>
    <w:p w:rsidR="00723B4D" w:rsidRPr="009D3A55" w:rsidRDefault="00723B4D" w:rsidP="00723B4D">
      <w:pPr>
        <w:pStyle w:val="NoSpacing"/>
        <w:rPr>
          <w:b/>
          <w:bCs/>
          <w:i/>
          <w:szCs w:val="21"/>
        </w:rPr>
      </w:pPr>
      <w:r w:rsidRPr="009D3A55">
        <w:rPr>
          <w:b/>
          <w:bCs/>
          <w:i/>
          <w:szCs w:val="21"/>
        </w:rPr>
        <w:t xml:space="preserve">About the Common Core State Standards in </w:t>
      </w:r>
      <w:r>
        <w:rPr>
          <w:b/>
          <w:bCs/>
          <w:i/>
          <w:szCs w:val="21"/>
        </w:rPr>
        <w:t xml:space="preserve">English Language Arts/Literacy </w:t>
      </w:r>
    </w:p>
    <w:p w:rsidR="00263363" w:rsidRPr="00723B4D" w:rsidRDefault="00073683" w:rsidP="00263363">
      <w:pPr>
        <w:pStyle w:val="NoSpacing"/>
        <w:rPr>
          <w:sz w:val="21"/>
          <w:szCs w:val="21"/>
        </w:rPr>
      </w:pPr>
      <w:r w:rsidRPr="00723B4D">
        <w:rPr>
          <w:sz w:val="21"/>
          <w:szCs w:val="21"/>
        </w:rPr>
        <w:t xml:space="preserve">The Common Core State Standards (CCSS) for </w:t>
      </w:r>
      <w:r>
        <w:rPr>
          <w:sz w:val="21"/>
          <w:szCs w:val="21"/>
        </w:rPr>
        <w:t>ELA/Literacy</w:t>
      </w:r>
      <w:r w:rsidRPr="00723B4D">
        <w:rPr>
          <w:sz w:val="21"/>
          <w:szCs w:val="21"/>
        </w:rPr>
        <w:t xml:space="preserve"> are organized by grade level in grades K–8. At the high school level, the standards are organized by </w:t>
      </w:r>
      <w:r>
        <w:rPr>
          <w:sz w:val="21"/>
          <w:szCs w:val="21"/>
        </w:rPr>
        <w:t xml:space="preserve">9-10 and 11-12 grade bands. Across K-12 there are four major strands: Reading, Writing, Speaking and Listening, and Language. </w:t>
      </w:r>
      <w:r w:rsidR="00677159">
        <w:rPr>
          <w:sz w:val="21"/>
          <w:szCs w:val="21"/>
        </w:rPr>
        <w:t xml:space="preserve"> The CCSS also include </w:t>
      </w:r>
      <w:r w:rsidR="00677159" w:rsidRPr="00677159">
        <w:rPr>
          <w:sz w:val="21"/>
          <w:szCs w:val="21"/>
        </w:rPr>
        <w:t>Standards for Literacy in History/Social Studies, Science, and Technical Subjects</w:t>
      </w:r>
      <w:r w:rsidR="00677159">
        <w:rPr>
          <w:sz w:val="21"/>
          <w:szCs w:val="21"/>
        </w:rPr>
        <w:t>, with c</w:t>
      </w:r>
      <w:r w:rsidR="00677159" w:rsidRPr="00677159">
        <w:rPr>
          <w:sz w:val="21"/>
          <w:szCs w:val="21"/>
        </w:rPr>
        <w:t>ont</w:t>
      </w:r>
      <w:r w:rsidR="00677159">
        <w:rPr>
          <w:sz w:val="21"/>
          <w:szCs w:val="21"/>
        </w:rPr>
        <w:t>ent-specific (Reading and Writing) literacy standards</w:t>
      </w:r>
      <w:r w:rsidR="00677159" w:rsidRPr="00677159">
        <w:rPr>
          <w:sz w:val="21"/>
          <w:szCs w:val="21"/>
        </w:rPr>
        <w:t xml:space="preserve"> provided for grades 6-8, 9-10, and 11-12</w:t>
      </w:r>
      <w:r w:rsidR="00677159">
        <w:rPr>
          <w:sz w:val="21"/>
          <w:szCs w:val="21"/>
        </w:rPr>
        <w:t xml:space="preserve">, to demonstrate </w:t>
      </w:r>
      <w:r w:rsidR="00F72562">
        <w:rPr>
          <w:sz w:val="21"/>
          <w:szCs w:val="21"/>
        </w:rPr>
        <w:t>that literacy needs to be taught and nurtured across all subjects</w:t>
      </w:r>
      <w:r w:rsidR="00677159">
        <w:rPr>
          <w:sz w:val="21"/>
          <w:szCs w:val="21"/>
        </w:rPr>
        <w:t xml:space="preserve">. </w:t>
      </w:r>
      <w:hyperlink r:id="rId10" w:history="1">
        <w:r w:rsidR="00263363" w:rsidRPr="00723B4D">
          <w:rPr>
            <w:rStyle w:val="Hyperlink"/>
            <w:color w:val="0091B2"/>
            <w:sz w:val="21"/>
            <w:szCs w:val="21"/>
          </w:rPr>
          <w:t>www.corestandards.org</w:t>
        </w:r>
      </w:hyperlink>
      <w:r w:rsidR="00263363" w:rsidRPr="00723B4D">
        <w:rPr>
          <w:color w:val="0091B2"/>
          <w:sz w:val="21"/>
          <w:szCs w:val="21"/>
        </w:rPr>
        <w:t xml:space="preserve"> </w:t>
      </w:r>
    </w:p>
    <w:p w:rsidR="00263363" w:rsidRPr="00512C47" w:rsidRDefault="00263363" w:rsidP="00263363">
      <w:pPr>
        <w:rPr>
          <w:color w:val="4F81BD"/>
          <w:sz w:val="21"/>
          <w:szCs w:val="21"/>
        </w:rPr>
      </w:pPr>
    </w:p>
    <w:p w:rsidR="00263363" w:rsidRPr="00F0675F" w:rsidRDefault="00263363" w:rsidP="00263363">
      <w:pPr>
        <w:pStyle w:val="NoSpacing"/>
        <w:rPr>
          <w:rStyle w:val="apple-style-span"/>
          <w:rFonts w:asciiTheme="minorHAnsi" w:hAnsiTheme="minorHAnsi" w:cstheme="minorBidi"/>
        </w:rPr>
      </w:pPr>
      <w:r w:rsidRPr="00F0675F">
        <w:rPr>
          <w:rStyle w:val="apple-style-span"/>
          <w:b/>
          <w:bCs/>
          <w:i/>
          <w:szCs w:val="21"/>
          <w:shd w:val="clear" w:color="auto" w:fill="FFFFFF"/>
        </w:rPr>
        <w:t>About the Career Cluster Knowledge and Skill Statements</w:t>
      </w:r>
    </w:p>
    <w:p w:rsidR="00E141DF" w:rsidRPr="009D3A55" w:rsidRDefault="00E141DF" w:rsidP="00E141DF">
      <w:pPr>
        <w:pStyle w:val="NoSpacing"/>
        <w:rPr>
          <w:b/>
          <w:bCs/>
          <w:color w:val="1F497D"/>
          <w:szCs w:val="21"/>
        </w:rPr>
      </w:pPr>
      <w:r w:rsidRPr="007C0686">
        <w:rPr>
          <w:rStyle w:val="apple-style-span"/>
          <w:sz w:val="21"/>
          <w:szCs w:val="21"/>
          <w:shd w:val="clear" w:color="auto" w:fill="FFFFFF"/>
        </w:rPr>
        <w:t xml:space="preserve">As an organizing tool for curriculum design and instruction, Career Clusters™ provide the essential knowledge and skills for the 16 Career Clusters™ and their Career Pathways. It also functions as a useful guide in developing programs of study bridging secondary and postsecondary curriculum and for creating individual student plans of study for a complete range of career options. As such, it helps students discover their interests and their passions, and empowers them to choose the educational pathway that can lead to success in high school, college and career. </w:t>
      </w:r>
      <w:hyperlink r:id="rId11" w:history="1">
        <w:r w:rsidRPr="0086696C">
          <w:rPr>
            <w:rStyle w:val="Hyperlink"/>
            <w:color w:val="0091B2"/>
            <w:sz w:val="21"/>
            <w:szCs w:val="21"/>
          </w:rPr>
          <w:t>http://www.careertech.org/career-clusters/resources/clusters/agriculture.html</w:t>
        </w:r>
      </w:hyperlink>
      <w:r w:rsidRPr="0086696C">
        <w:rPr>
          <w:color w:val="0091B2"/>
          <w:sz w:val="21"/>
          <w:szCs w:val="21"/>
        </w:rPr>
        <w:t>.</w:t>
      </w:r>
      <w:r>
        <w:t xml:space="preserve"> </w:t>
      </w:r>
      <w:r w:rsidRPr="00DB103E">
        <w:rPr>
          <w:sz w:val="21"/>
          <w:szCs w:val="21"/>
        </w:rPr>
        <w:t xml:space="preserve">Although not included in this template, </w:t>
      </w:r>
      <w:r>
        <w:rPr>
          <w:sz w:val="21"/>
          <w:szCs w:val="21"/>
        </w:rPr>
        <w:t>all</w:t>
      </w:r>
      <w:r w:rsidRPr="00DB103E">
        <w:rPr>
          <w:sz w:val="21"/>
          <w:szCs w:val="21"/>
        </w:rPr>
        <w:t xml:space="preserve"> Cluster</w:t>
      </w:r>
      <w:r>
        <w:rPr>
          <w:sz w:val="21"/>
          <w:szCs w:val="21"/>
        </w:rPr>
        <w:t>s</w:t>
      </w:r>
      <w:r w:rsidRPr="00DB103E">
        <w:rPr>
          <w:sz w:val="21"/>
          <w:szCs w:val="21"/>
        </w:rPr>
        <w:t xml:space="preserve"> and Pathways have</w:t>
      </w:r>
      <w:r>
        <w:rPr>
          <w:sz w:val="21"/>
          <w:szCs w:val="21"/>
        </w:rPr>
        <w:t xml:space="preserve"> Foundational Academic Expectations and</w:t>
      </w:r>
      <w:r w:rsidRPr="00DB103E">
        <w:rPr>
          <w:sz w:val="21"/>
          <w:szCs w:val="21"/>
        </w:rPr>
        <w:t xml:space="preserve"> Essential Kno</w:t>
      </w:r>
      <w:r>
        <w:rPr>
          <w:sz w:val="21"/>
          <w:szCs w:val="21"/>
        </w:rPr>
        <w:t xml:space="preserve">wledge &amp; Skills Statements, which, in some cases, overlap with the Common Core State Standards. </w:t>
      </w:r>
    </w:p>
    <w:p w:rsidR="00263363" w:rsidRDefault="00810FE2" w:rsidP="00263363">
      <w:pPr>
        <w:rPr>
          <w:rFonts w:asciiTheme="majorHAnsi" w:eastAsiaTheme="majorEastAsia" w:hAnsiTheme="majorHAnsi" w:cstheme="majorBidi"/>
          <w:color w:val="263685"/>
          <w:spacing w:val="5"/>
          <w:kern w:val="28"/>
          <w:sz w:val="52"/>
          <w:szCs w:val="52"/>
        </w:rPr>
      </w:pPr>
      <w:r>
        <w:rPr>
          <w:noProof/>
          <w:color w:val="263685"/>
        </w:rPr>
        <mc:AlternateContent>
          <mc:Choice Requires="wps">
            <w:drawing>
              <wp:anchor distT="0" distB="0" distL="114300" distR="114300" simplePos="0" relativeHeight="251670528" behindDoc="0" locked="0" layoutInCell="1" allowOverlap="1">
                <wp:simplePos x="0" y="0"/>
                <wp:positionH relativeFrom="margin">
                  <wp:posOffset>-263525</wp:posOffset>
                </wp:positionH>
                <wp:positionV relativeFrom="margin">
                  <wp:posOffset>7534275</wp:posOffset>
                </wp:positionV>
                <wp:extent cx="6260465" cy="1203960"/>
                <wp:effectExtent l="0" t="0" r="26035" b="15240"/>
                <wp:wrapTight wrapText="bothSides">
                  <wp:wrapPolygon edited="0">
                    <wp:start x="0" y="0"/>
                    <wp:lineTo x="0" y="21532"/>
                    <wp:lineTo x="21624" y="21532"/>
                    <wp:lineTo x="21624" y="0"/>
                    <wp:lineTo x="0" y="0"/>
                  </wp:wrapPolygon>
                </wp:wrapTight>
                <wp:docPr id="2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203960"/>
                        </a:xfrm>
                        <a:prstGeom prst="rect">
                          <a:avLst/>
                        </a:prstGeom>
                        <a:solidFill>
                          <a:srgbClr val="FFFFFF"/>
                        </a:solidFill>
                        <a:ln w="9525">
                          <a:solidFill>
                            <a:srgbClr val="000000"/>
                          </a:solidFill>
                          <a:miter lim="800000"/>
                          <a:headEnd/>
                          <a:tailEnd/>
                        </a:ln>
                      </wps:spPr>
                      <wps:txbx>
                        <w:txbxContent>
                          <w:p w:rsidR="00965F5C" w:rsidRDefault="00965F5C" w:rsidP="005F4958">
                            <w:pPr>
                              <w:jc w:val="center"/>
                              <w:rPr>
                                <w:b/>
                                <w:color w:val="0091B2"/>
                              </w:rPr>
                            </w:pPr>
                            <w:r>
                              <w:rPr>
                                <w:b/>
                                <w:color w:val="0091B2"/>
                              </w:rPr>
                              <w:t>KEY TERMS</w:t>
                            </w:r>
                          </w:p>
                          <w:p w:rsidR="00965F5C" w:rsidRPr="002D068F" w:rsidRDefault="00965F5C" w:rsidP="005F4958">
                            <w:pPr>
                              <w:pStyle w:val="ListParagraph"/>
                              <w:numPr>
                                <w:ilvl w:val="0"/>
                                <w:numId w:val="7"/>
                              </w:numPr>
                            </w:pPr>
                            <w:r>
                              <w:rPr>
                                <w:rFonts w:cstheme="minorHAnsi"/>
                              </w:rPr>
                              <w:t xml:space="preserve"> Fill sand</w:t>
                            </w:r>
                          </w:p>
                          <w:p w:rsidR="00965F5C" w:rsidRPr="002D068F" w:rsidRDefault="00965F5C" w:rsidP="005F4958">
                            <w:pPr>
                              <w:pStyle w:val="ListParagraph"/>
                              <w:numPr>
                                <w:ilvl w:val="0"/>
                                <w:numId w:val="7"/>
                              </w:numPr>
                            </w:pPr>
                            <w:r>
                              <w:rPr>
                                <w:rFonts w:cstheme="minorHAnsi"/>
                              </w:rPr>
                              <w:t>Truckloads</w:t>
                            </w:r>
                          </w:p>
                          <w:p w:rsidR="00965F5C" w:rsidRPr="002D068F" w:rsidRDefault="00965F5C" w:rsidP="005F4958">
                            <w:pPr>
                              <w:pStyle w:val="ListParagraph"/>
                              <w:numPr>
                                <w:ilvl w:val="0"/>
                                <w:numId w:val="7"/>
                              </w:numPr>
                            </w:pPr>
                            <w:r>
                              <w:rPr>
                                <w:rFonts w:cstheme="minorHAnsi"/>
                              </w:rPr>
                              <w:t>Unit rates</w:t>
                            </w:r>
                          </w:p>
                          <w:p w:rsidR="00965F5C" w:rsidRPr="00662F35" w:rsidRDefault="00965F5C" w:rsidP="005F4958">
                            <w:pPr>
                              <w:pStyle w:val="ListParagraph"/>
                              <w:numPr>
                                <w:ilvl w:val="0"/>
                                <w:numId w:val="7"/>
                              </w:numPr>
                            </w:pPr>
                            <w:r>
                              <w:rPr>
                                <w:rFonts w:cstheme="minorHAnsi"/>
                              </w:rPr>
                              <w:t>Inner / Outer stalls, alleys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0.75pt;margin-top:593.25pt;width:492.95pt;height:94.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hqJwIAAEg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">
                <v:textbox>
                  <w:txbxContent>
                    <w:p w:rsidR="00965F5C" w:rsidRDefault="00965F5C" w:rsidP="005F4958">
                      <w:pPr>
                        <w:jc w:val="center"/>
                        <w:rPr>
                          <w:b/>
                          <w:color w:val="0091B2"/>
                        </w:rPr>
                      </w:pPr>
                      <w:r>
                        <w:rPr>
                          <w:b/>
                          <w:color w:val="0091B2"/>
                        </w:rPr>
                        <w:t>KEY TERMS</w:t>
                      </w:r>
                    </w:p>
                    <w:p w:rsidR="00965F5C" w:rsidRPr="002D068F" w:rsidRDefault="00965F5C" w:rsidP="005F4958">
                      <w:pPr>
                        <w:pStyle w:val="ListParagraph"/>
                        <w:numPr>
                          <w:ilvl w:val="0"/>
                          <w:numId w:val="7"/>
                        </w:numPr>
                      </w:pPr>
                      <w:r>
                        <w:rPr>
                          <w:rFonts w:cstheme="minorHAnsi"/>
                        </w:rPr>
                        <w:t xml:space="preserve"> Fill sand</w:t>
                      </w:r>
                    </w:p>
                    <w:p w:rsidR="00965F5C" w:rsidRPr="002D068F" w:rsidRDefault="00965F5C" w:rsidP="005F4958">
                      <w:pPr>
                        <w:pStyle w:val="ListParagraph"/>
                        <w:numPr>
                          <w:ilvl w:val="0"/>
                          <w:numId w:val="7"/>
                        </w:numPr>
                      </w:pPr>
                      <w:r>
                        <w:rPr>
                          <w:rFonts w:cstheme="minorHAnsi"/>
                        </w:rPr>
                        <w:t>Truckloads</w:t>
                      </w:r>
                    </w:p>
                    <w:p w:rsidR="00965F5C" w:rsidRPr="002D068F" w:rsidRDefault="00965F5C" w:rsidP="005F4958">
                      <w:pPr>
                        <w:pStyle w:val="ListParagraph"/>
                        <w:numPr>
                          <w:ilvl w:val="0"/>
                          <w:numId w:val="7"/>
                        </w:numPr>
                      </w:pPr>
                      <w:r>
                        <w:rPr>
                          <w:rFonts w:cstheme="minorHAnsi"/>
                        </w:rPr>
                        <w:t>Unit rates</w:t>
                      </w:r>
                    </w:p>
                    <w:p w:rsidR="00965F5C" w:rsidRPr="00662F35" w:rsidRDefault="00965F5C" w:rsidP="005F4958">
                      <w:pPr>
                        <w:pStyle w:val="ListParagraph"/>
                        <w:numPr>
                          <w:ilvl w:val="0"/>
                          <w:numId w:val="7"/>
                        </w:numPr>
                      </w:pPr>
                      <w:r>
                        <w:rPr>
                          <w:rFonts w:cstheme="minorHAnsi"/>
                        </w:rPr>
                        <w:t>Inner / Outer stalls, alleys</w:t>
                      </w:r>
                    </w:p>
                  </w:txbxContent>
                </v:textbox>
                <w10:wrap type="tight" anchorx="margin" anchory="margin"/>
              </v:shape>
            </w:pict>
          </mc:Fallback>
        </mc:AlternateContent>
      </w:r>
      <w:r w:rsidR="00263363">
        <w:rPr>
          <w:color w:val="263685"/>
        </w:rPr>
        <w:br w:type="page"/>
      </w:r>
    </w:p>
    <w:p w:rsidR="00263363" w:rsidRPr="00EB145F" w:rsidRDefault="00AC7CDB" w:rsidP="00263363">
      <w:pPr>
        <w:pStyle w:val="Title"/>
        <w:spacing w:after="0"/>
        <w:rPr>
          <w:i/>
          <w:color w:val="263685"/>
        </w:rPr>
      </w:pPr>
      <w:r>
        <w:rPr>
          <w:color w:val="263685"/>
        </w:rPr>
        <w:lastRenderedPageBreak/>
        <w:t>DAIRY BARN</w:t>
      </w:r>
      <w:r w:rsidR="00EB145F">
        <w:rPr>
          <w:color w:val="263685"/>
        </w:rPr>
        <w:t xml:space="preserve"> </w:t>
      </w:r>
      <w:r w:rsidR="00263363" w:rsidRPr="00EB145F">
        <w:rPr>
          <w:i/>
          <w:color w:val="263685"/>
        </w:rPr>
        <w:t>– The Task</w:t>
      </w:r>
    </w:p>
    <w:p w:rsidR="005F4953" w:rsidRDefault="005F4953" w:rsidP="005F4953"/>
    <w:p w:rsidR="00AC7CDB" w:rsidRDefault="00AC7CDB" w:rsidP="00AC7CDB">
      <w:pPr>
        <w:rPr>
          <w:szCs w:val="24"/>
        </w:rPr>
      </w:pPr>
      <w:r>
        <w:rPr>
          <w:szCs w:val="24"/>
        </w:rPr>
        <w:t xml:space="preserve">You are manager of a </w:t>
      </w:r>
      <w:r w:rsidR="00E94D4E">
        <w:rPr>
          <w:szCs w:val="24"/>
        </w:rPr>
        <w:t xml:space="preserve">dairy farm </w:t>
      </w:r>
      <w:r>
        <w:rPr>
          <w:szCs w:val="24"/>
        </w:rPr>
        <w:t xml:space="preserve">and are responsible for all aspects of the operation.  You have just built a new barn (see diagram below) to which you must add the appropriate level of fill sand bedding for your cows.  You must establish the amount of fill sand needed to fill the barn stalls in addition to determining how much sand you will need to order and its cost.  </w:t>
      </w:r>
    </w:p>
    <w:p w:rsidR="00232CB4" w:rsidRPr="004237BD" w:rsidRDefault="00232CB4" w:rsidP="00AC7CDB">
      <w:pPr>
        <w:rPr>
          <w:szCs w:val="24"/>
        </w:rPr>
      </w:pPr>
    </w:p>
    <w:p w:rsidR="00232CB4" w:rsidRDefault="00232CB4" w:rsidP="00232CB4">
      <w:r w:rsidRPr="00E94D4E">
        <w:t>Use the diagram and the following informatio</w:t>
      </w:r>
      <w:r>
        <w:t>n to answer the questions below.</w:t>
      </w:r>
    </w:p>
    <w:p w:rsidR="00232CB4" w:rsidRPr="00E94D4E" w:rsidRDefault="00232CB4" w:rsidP="00232CB4"/>
    <w:p w:rsidR="00AC7CDB" w:rsidRPr="00AC7CDB" w:rsidRDefault="00AC7CDB" w:rsidP="00AC7CDB">
      <w:pPr>
        <w:jc w:val="center"/>
        <w:rPr>
          <w:b/>
          <w:sz w:val="32"/>
        </w:rPr>
      </w:pPr>
      <w:r>
        <w:rPr>
          <w:b/>
          <w:sz w:val="32"/>
        </w:rPr>
        <w:t>North</w:t>
      </w:r>
    </w:p>
    <w:p w:rsidR="00AC7CDB" w:rsidRDefault="006B3443" w:rsidP="00263363">
      <w:pPr>
        <w:rPr>
          <w:sz w:val="20"/>
        </w:rPr>
      </w:pPr>
      <w:r w:rsidRPr="00AC7CDB">
        <w:rPr>
          <w:noProof/>
          <w:sz w:val="20"/>
        </w:rPr>
        <w:drawing>
          <wp:inline distT="0" distB="0" distL="0" distR="0" wp14:anchorId="79DF6CB8" wp14:editId="0B5AD113">
            <wp:extent cx="6561944" cy="4010660"/>
            <wp:effectExtent l="2540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21329" t="26074" r="20859" b="29688"/>
                    <a:stretch>
                      <a:fillRect/>
                    </a:stretch>
                  </pic:blipFill>
                  <pic:spPr bwMode="auto">
                    <a:xfrm>
                      <a:off x="0" y="0"/>
                      <a:ext cx="6559303" cy="4009046"/>
                    </a:xfrm>
                    <a:prstGeom prst="rect">
                      <a:avLst/>
                    </a:prstGeom>
                    <a:noFill/>
                    <a:ln w="9525">
                      <a:noFill/>
                      <a:miter lim="800000"/>
                      <a:headEnd/>
                      <a:tailEnd/>
                    </a:ln>
                  </pic:spPr>
                </pic:pic>
              </a:graphicData>
            </a:graphic>
          </wp:inline>
        </w:drawing>
      </w:r>
    </w:p>
    <w:p w:rsidR="00AC7CDB" w:rsidRDefault="00AC7CDB" w:rsidP="00AC7CDB">
      <w:pPr>
        <w:jc w:val="center"/>
        <w:rPr>
          <w:b/>
          <w:sz w:val="28"/>
        </w:rPr>
      </w:pPr>
      <w:r w:rsidRPr="00D81EDE">
        <w:rPr>
          <w:b/>
          <w:sz w:val="28"/>
        </w:rPr>
        <w:t>South</w:t>
      </w:r>
    </w:p>
    <w:p w:rsidR="00716BAB" w:rsidRDefault="00716BAB" w:rsidP="00A35B89">
      <w:pPr>
        <w:pBdr>
          <w:top w:val="single" w:sz="8" w:space="1" w:color="auto"/>
          <w:left w:val="single" w:sz="8" w:space="4" w:color="auto"/>
          <w:bottom w:val="single" w:sz="8" w:space="1" w:color="auto"/>
          <w:right w:val="single" w:sz="8" w:space="4" w:color="auto"/>
        </w:pBdr>
        <w:spacing w:after="80"/>
      </w:pPr>
      <w:r>
        <w:t xml:space="preserve">The Barn is 108 </w:t>
      </w:r>
      <w:proofErr w:type="spellStart"/>
      <w:r>
        <w:t>ft</w:t>
      </w:r>
      <w:proofErr w:type="spellEnd"/>
      <w:r>
        <w:t xml:space="preserve"> by 80 ft.</w:t>
      </w:r>
    </w:p>
    <w:p w:rsidR="00716BAB" w:rsidRDefault="00A35B89" w:rsidP="00A35B89">
      <w:pPr>
        <w:pStyle w:val="ListParagraph"/>
        <w:numPr>
          <w:ilvl w:val="0"/>
          <w:numId w:val="45"/>
        </w:numPr>
        <w:pBdr>
          <w:top w:val="single" w:sz="8" w:space="1" w:color="auto"/>
          <w:left w:val="single" w:sz="8" w:space="4" w:color="auto"/>
          <w:bottom w:val="single" w:sz="8" w:space="1" w:color="auto"/>
          <w:right w:val="single" w:sz="8" w:space="4" w:color="auto"/>
        </w:pBdr>
        <w:spacing w:after="80"/>
        <w:contextualSpacing w:val="0"/>
      </w:pPr>
      <w:r>
        <w:t>The n</w:t>
      </w:r>
      <w:r w:rsidR="00716BAB">
        <w:t>orth alley between the inner and outer stalls is 21 ft.</w:t>
      </w:r>
    </w:p>
    <w:p w:rsidR="00716BAB" w:rsidRDefault="00A35B89" w:rsidP="00A35B89">
      <w:pPr>
        <w:pStyle w:val="ListParagraph"/>
        <w:numPr>
          <w:ilvl w:val="0"/>
          <w:numId w:val="45"/>
        </w:numPr>
        <w:pBdr>
          <w:top w:val="single" w:sz="8" w:space="1" w:color="auto"/>
          <w:left w:val="single" w:sz="8" w:space="4" w:color="auto"/>
          <w:bottom w:val="single" w:sz="8" w:space="1" w:color="auto"/>
          <w:right w:val="single" w:sz="8" w:space="4" w:color="auto"/>
        </w:pBdr>
        <w:spacing w:after="80"/>
        <w:contextualSpacing w:val="0"/>
      </w:pPr>
      <w:r>
        <w:t>The s</w:t>
      </w:r>
      <w:r w:rsidR="00716BAB">
        <w:t>outh alley between the inner and outer stalls is 15 ft.</w:t>
      </w:r>
    </w:p>
    <w:p w:rsidR="00716BAB" w:rsidRDefault="00716BAB" w:rsidP="00A35B89">
      <w:pPr>
        <w:pStyle w:val="ListParagraph"/>
        <w:numPr>
          <w:ilvl w:val="0"/>
          <w:numId w:val="45"/>
        </w:numPr>
        <w:pBdr>
          <w:top w:val="single" w:sz="8" w:space="1" w:color="auto"/>
          <w:left w:val="single" w:sz="8" w:space="4" w:color="auto"/>
          <w:bottom w:val="single" w:sz="8" w:space="1" w:color="auto"/>
          <w:right w:val="single" w:sz="8" w:space="4" w:color="auto"/>
        </w:pBdr>
        <w:spacing w:after="80"/>
        <w:contextualSpacing w:val="0"/>
      </w:pPr>
      <w:r>
        <w:t xml:space="preserve">Each stall has the same dimensions, and is 4.5 </w:t>
      </w:r>
      <w:proofErr w:type="spellStart"/>
      <w:r>
        <w:t>ft</w:t>
      </w:r>
      <w:proofErr w:type="spellEnd"/>
      <w:r>
        <w:t xml:space="preserve"> wide.</w:t>
      </w:r>
    </w:p>
    <w:p w:rsidR="00716BAB" w:rsidRDefault="00716BAB" w:rsidP="00A35B89">
      <w:pPr>
        <w:pStyle w:val="ListParagraph"/>
        <w:numPr>
          <w:ilvl w:val="0"/>
          <w:numId w:val="45"/>
        </w:numPr>
        <w:pBdr>
          <w:top w:val="single" w:sz="8" w:space="1" w:color="auto"/>
          <w:left w:val="single" w:sz="8" w:space="4" w:color="auto"/>
          <w:bottom w:val="single" w:sz="8" w:space="1" w:color="auto"/>
          <w:right w:val="single" w:sz="8" w:space="4" w:color="auto"/>
        </w:pBdr>
        <w:spacing w:after="80"/>
        <w:contextualSpacing w:val="0"/>
      </w:pPr>
      <w:r>
        <w:t>Each set of stalls requires a consistent layer of 9 inches of fill sand.</w:t>
      </w:r>
    </w:p>
    <w:p w:rsidR="00716BAB" w:rsidRDefault="00716BAB" w:rsidP="00A35B89">
      <w:pPr>
        <w:pStyle w:val="ListParagraph"/>
        <w:numPr>
          <w:ilvl w:val="0"/>
          <w:numId w:val="45"/>
        </w:numPr>
        <w:pBdr>
          <w:top w:val="single" w:sz="8" w:space="1" w:color="auto"/>
          <w:left w:val="single" w:sz="8" w:space="4" w:color="auto"/>
          <w:bottom w:val="single" w:sz="8" w:space="1" w:color="auto"/>
          <w:right w:val="single" w:sz="8" w:space="4" w:color="auto"/>
        </w:pBdr>
        <w:spacing w:after="80"/>
        <w:contextualSpacing w:val="0"/>
      </w:pPr>
      <w:r>
        <w:t xml:space="preserve">The alleys are concrete </w:t>
      </w:r>
      <w:r w:rsidRPr="00716BAB">
        <w:t>and do not</w:t>
      </w:r>
      <w:r>
        <w:t xml:space="preserve"> require fill sand.</w:t>
      </w:r>
    </w:p>
    <w:p w:rsidR="00F664FA" w:rsidRDefault="00AC7CDB" w:rsidP="00A35B89">
      <w:pPr>
        <w:pStyle w:val="ListParagraph"/>
        <w:numPr>
          <w:ilvl w:val="0"/>
          <w:numId w:val="45"/>
        </w:numPr>
        <w:pBdr>
          <w:top w:val="single" w:sz="8" w:space="1" w:color="auto"/>
          <w:left w:val="single" w:sz="8" w:space="4" w:color="auto"/>
          <w:bottom w:val="single" w:sz="8" w:space="1" w:color="auto"/>
          <w:right w:val="single" w:sz="8" w:space="4" w:color="auto"/>
        </w:pBdr>
        <w:spacing w:after="80"/>
        <w:contextualSpacing w:val="0"/>
      </w:pPr>
      <w:r>
        <w:t xml:space="preserve">Partial </w:t>
      </w:r>
      <w:r w:rsidR="00052526">
        <w:t>truck</w:t>
      </w:r>
      <w:r>
        <w:t xml:space="preserve">loads </w:t>
      </w:r>
      <w:r w:rsidR="00716BAB">
        <w:t xml:space="preserve">of sand </w:t>
      </w:r>
      <w:r>
        <w:t>are not available</w:t>
      </w:r>
      <w:r w:rsidR="00052526">
        <w:t xml:space="preserve"> from either supplier</w:t>
      </w:r>
      <w:r>
        <w:t xml:space="preserve">. </w:t>
      </w:r>
    </w:p>
    <w:p w:rsidR="00716BAB" w:rsidRPr="006B3443" w:rsidRDefault="00AC7CDB" w:rsidP="00A35B89">
      <w:pPr>
        <w:pStyle w:val="ListParagraph"/>
        <w:numPr>
          <w:ilvl w:val="0"/>
          <w:numId w:val="45"/>
        </w:numPr>
        <w:pBdr>
          <w:top w:val="single" w:sz="8" w:space="1" w:color="auto"/>
          <w:left w:val="single" w:sz="8" w:space="4" w:color="auto"/>
          <w:bottom w:val="single" w:sz="8" w:space="1" w:color="auto"/>
          <w:right w:val="single" w:sz="8" w:space="4" w:color="auto"/>
        </w:pBdr>
        <w:spacing w:after="80"/>
      </w:pPr>
      <w:r>
        <w:t xml:space="preserve">Sand must be delivered to your dairy farm.  You must </w:t>
      </w:r>
      <w:r w:rsidR="00716BAB">
        <w:t>include</w:t>
      </w:r>
      <w:r>
        <w:t xml:space="preserve"> delivery costs </w:t>
      </w:r>
      <w:r w:rsidR="00232CB4">
        <w:t>in</w:t>
      </w:r>
      <w:r>
        <w:t xml:space="preserve"> your sand order. </w:t>
      </w:r>
    </w:p>
    <w:p w:rsidR="00F750CC" w:rsidRDefault="00F750CC" w:rsidP="00F664FA">
      <w:pPr>
        <w:ind w:left="360"/>
        <w:rPr>
          <w:i/>
        </w:rPr>
      </w:pPr>
    </w:p>
    <w:p w:rsidR="00AC7CDB" w:rsidRPr="00F664FA" w:rsidRDefault="00AC7CDB" w:rsidP="00F664FA">
      <w:pPr>
        <w:ind w:left="360"/>
      </w:pPr>
      <w:r w:rsidRPr="00F664FA">
        <w:rPr>
          <w:i/>
        </w:rPr>
        <w:t xml:space="preserve">Show </w:t>
      </w:r>
      <w:r w:rsidRPr="00F664FA">
        <w:rPr>
          <w:i/>
          <w:u w:val="single"/>
        </w:rPr>
        <w:t>all</w:t>
      </w:r>
      <w:r w:rsidRPr="00F664FA">
        <w:rPr>
          <w:i/>
        </w:rPr>
        <w:t xml:space="preserve"> your work.</w:t>
      </w:r>
    </w:p>
    <w:p w:rsidR="00AC7CDB" w:rsidRDefault="00AC7CDB" w:rsidP="00263363">
      <w:pPr>
        <w:rPr>
          <w:sz w:val="20"/>
        </w:rPr>
      </w:pPr>
    </w:p>
    <w:p w:rsidR="00716BAB" w:rsidRDefault="00AC7CDB" w:rsidP="00F750CC">
      <w:pPr>
        <w:pStyle w:val="ListParagraph"/>
        <w:numPr>
          <w:ilvl w:val="0"/>
          <w:numId w:val="39"/>
        </w:numPr>
        <w:contextualSpacing w:val="0"/>
      </w:pPr>
      <w:r>
        <w:t xml:space="preserve">What is the overall volume of fill sand required to provide a consistent 9-inch layer for all stalls in cubic feet? </w:t>
      </w:r>
    </w:p>
    <w:p w:rsidR="00716BAB" w:rsidRDefault="00716BAB" w:rsidP="00F750CC">
      <w:pPr>
        <w:pStyle w:val="ListParagraph"/>
        <w:contextualSpacing w:val="0"/>
      </w:pPr>
    </w:p>
    <w:p w:rsidR="00F750CC" w:rsidRDefault="00F750CC" w:rsidP="00F750CC">
      <w:pPr>
        <w:pStyle w:val="ListParagraph"/>
        <w:contextualSpacing w:val="0"/>
      </w:pPr>
    </w:p>
    <w:p w:rsidR="00F750CC" w:rsidRDefault="00716BAB" w:rsidP="00F750CC">
      <w:pPr>
        <w:pStyle w:val="ListParagraph"/>
        <w:numPr>
          <w:ilvl w:val="0"/>
          <w:numId w:val="39"/>
        </w:numPr>
        <w:contextualSpacing w:val="0"/>
      </w:pPr>
      <w:r>
        <w:t xml:space="preserve"> Suppliers sell damp sand only by the cubic yard. Convert the number of cubic feet of damp sand required to cubic yards.</w:t>
      </w:r>
    </w:p>
    <w:p w:rsidR="00F750CC" w:rsidRDefault="00F750CC" w:rsidP="00F750CC"/>
    <w:p w:rsidR="00F750CC" w:rsidRDefault="00F750CC" w:rsidP="00F750CC"/>
    <w:p w:rsidR="00AC7CDB" w:rsidRDefault="00AC7CDB" w:rsidP="00F750CC">
      <w:pPr>
        <w:numPr>
          <w:ilvl w:val="0"/>
          <w:numId w:val="39"/>
        </w:numPr>
      </w:pPr>
      <w:r>
        <w:rPr>
          <w:noProof/>
        </w:rPr>
        <w:t xml:space="preserve">Supplier A delivers sand in truckloads of 10 cubic yards, and only delivers full truckloads.  </w:t>
      </w:r>
      <w:r w:rsidR="00F664FA">
        <w:rPr>
          <w:noProof/>
        </w:rPr>
        <w:t>They charge</w:t>
      </w:r>
      <w:r>
        <w:t xml:space="preserve"> $7.60 per cubic yard and </w:t>
      </w:r>
      <w:r w:rsidR="00F664FA">
        <w:t>are</w:t>
      </w:r>
      <w:r>
        <w:t xml:space="preserve"> located 12.4 miles from your dairy.  Supplier A charges $7.50 per loaded mile for delivery.  </w:t>
      </w:r>
      <w:r w:rsidR="006B3443">
        <w:t xml:space="preserve">How much with the sand and delivery cost to fill the stalls using Supplier A? </w:t>
      </w:r>
      <w:r>
        <w:t xml:space="preserve">Write an equation to show </w:t>
      </w:r>
      <w:r w:rsidR="006B3443">
        <w:t xml:space="preserve">how you will arrive at the cost. </w:t>
      </w:r>
      <w:r>
        <w:t>S</w:t>
      </w:r>
      <w:r w:rsidR="006B3443">
        <w:t>how your work as you s</w:t>
      </w:r>
      <w:r>
        <w:t>olve the equation.</w:t>
      </w:r>
    </w:p>
    <w:p w:rsidR="00AC7CDB" w:rsidRDefault="00AC7CDB" w:rsidP="00F750CC">
      <w:pPr>
        <w:ind w:left="720"/>
      </w:pPr>
    </w:p>
    <w:p w:rsidR="00F750CC" w:rsidRDefault="00F750CC" w:rsidP="00F750CC">
      <w:pPr>
        <w:ind w:left="720"/>
      </w:pPr>
    </w:p>
    <w:p w:rsidR="00716BAB" w:rsidRDefault="00AC7CDB" w:rsidP="00F750CC">
      <w:pPr>
        <w:numPr>
          <w:ilvl w:val="0"/>
          <w:numId w:val="39"/>
        </w:numPr>
      </w:pPr>
      <w:r>
        <w:t xml:space="preserve">Supplier B charges $8.50 per cubic yard and is located 7.6 miles from your dairy.  </w:t>
      </w:r>
      <w:r w:rsidR="006B3443">
        <w:t>They charge</w:t>
      </w:r>
      <w:r>
        <w:t xml:space="preserve"> $7.50 per loaded mile for delivery.  </w:t>
      </w:r>
      <w:r w:rsidR="00716BAB">
        <w:t>They</w:t>
      </w:r>
      <w:r>
        <w:t xml:space="preserve"> </w:t>
      </w:r>
      <w:r w:rsidR="00E544A3">
        <w:t>have already figured your total cost for</w:t>
      </w:r>
      <w:r>
        <w:t xml:space="preserve"> </w:t>
      </w:r>
      <w:r w:rsidR="00E544A3">
        <w:t xml:space="preserve">sand </w:t>
      </w:r>
      <w:r>
        <w:t>and delivery charge</w:t>
      </w:r>
      <w:r w:rsidR="00E544A3">
        <w:t xml:space="preserve"> to be</w:t>
      </w:r>
      <w:r>
        <w:t xml:space="preserve"> $1,172.50 for 7 truckloads. </w:t>
      </w:r>
      <w:r w:rsidR="006B3443">
        <w:t xml:space="preserve">How many cubic yards will Supplier B deliver per truckload? </w:t>
      </w:r>
      <w:r>
        <w:t xml:space="preserve">Write an equation </w:t>
      </w:r>
      <w:r w:rsidR="006B3443">
        <w:t>to show how you will determine the number of</w:t>
      </w:r>
      <w:r>
        <w:t xml:space="preserve"> cubic yards per truckload. S</w:t>
      </w:r>
      <w:r w:rsidR="006B3443">
        <w:t>how your work as you s</w:t>
      </w:r>
      <w:r>
        <w:t>olve the equation.</w:t>
      </w:r>
    </w:p>
    <w:p w:rsidR="00716BAB" w:rsidRDefault="00716BAB" w:rsidP="00F750CC"/>
    <w:p w:rsidR="00F750CC" w:rsidRDefault="00F750CC" w:rsidP="00F750CC"/>
    <w:p w:rsidR="00AC7CDB" w:rsidRDefault="00716BAB" w:rsidP="00F750CC">
      <w:pPr>
        <w:numPr>
          <w:ilvl w:val="0"/>
          <w:numId w:val="39"/>
        </w:numPr>
      </w:pPr>
      <w:r>
        <w:t xml:space="preserve">Compare </w:t>
      </w:r>
      <w:r w:rsidR="006B3443">
        <w:t>total cost</w:t>
      </w:r>
      <w:r>
        <w:t xml:space="preserve"> for the two different suppliers given. </w:t>
      </w:r>
      <w:r w:rsidR="00F664FA">
        <w:t>From w</w:t>
      </w:r>
      <w:r w:rsidR="00AC7CDB">
        <w:t xml:space="preserve">hich supplier will you purchase your fill sand? </w:t>
      </w:r>
      <w:r w:rsidR="00052526">
        <w:t>(Since b</w:t>
      </w:r>
      <w:r>
        <w:t>oth</w:t>
      </w:r>
      <w:r w:rsidR="00052526">
        <w:t xml:space="preserve"> suppliers provide quality sand, you will </w:t>
      </w:r>
      <w:r w:rsidR="00052526" w:rsidRPr="00052526">
        <w:t>select the lowest priced sand for your operation.</w:t>
      </w:r>
      <w:r w:rsidR="00052526">
        <w:t xml:space="preserve">) </w:t>
      </w:r>
      <w:r w:rsidR="006B3443">
        <w:t xml:space="preserve">What are your savings? </w:t>
      </w:r>
    </w:p>
    <w:p w:rsidR="00AC7CDB" w:rsidRDefault="00AC7CDB" w:rsidP="00F750CC"/>
    <w:p w:rsidR="00F750CC" w:rsidRDefault="00F750CC" w:rsidP="00F750CC"/>
    <w:p w:rsidR="00AC7CDB" w:rsidRDefault="00AC7CDB" w:rsidP="00F750CC">
      <w:pPr>
        <w:pStyle w:val="ListParagraph"/>
        <w:numPr>
          <w:ilvl w:val="0"/>
          <w:numId w:val="39"/>
        </w:numPr>
        <w:contextualSpacing w:val="0"/>
      </w:pPr>
      <w:r>
        <w:t>Once the barn has been initially filled, sand only needs to be replaced by a single truckload</w:t>
      </w:r>
      <w:r w:rsidR="006B3443">
        <w:t xml:space="preserve"> at a time</w:t>
      </w:r>
      <w:r>
        <w:t xml:space="preserve">.  For waste management, </w:t>
      </w:r>
      <w:r w:rsidR="006B3443">
        <w:t xml:space="preserve">a total of </w:t>
      </w:r>
      <w:r>
        <w:t xml:space="preserve">2.6 per cubic yards of sand are </w:t>
      </w:r>
      <w:r w:rsidR="006B3443">
        <w:t>removed</w:t>
      </w:r>
      <w:r>
        <w:t xml:space="preserve"> per week.  Using Supplier B, h</w:t>
      </w:r>
      <w:r w:rsidRPr="00C059A1">
        <w:t xml:space="preserve">ow many </w:t>
      </w:r>
      <w:r>
        <w:t>weeks will go by before you need another truckload?</w:t>
      </w:r>
    </w:p>
    <w:p w:rsidR="00AC7CDB" w:rsidRDefault="00AC7CDB" w:rsidP="00263363">
      <w:pPr>
        <w:rPr>
          <w:sz w:val="20"/>
        </w:rPr>
      </w:pPr>
    </w:p>
    <w:p w:rsidR="00AC7CDB" w:rsidRDefault="00AC7CDB" w:rsidP="00263363">
      <w:pPr>
        <w:rPr>
          <w:sz w:val="20"/>
        </w:rPr>
      </w:pPr>
    </w:p>
    <w:p w:rsidR="00AC7CDB" w:rsidRDefault="00AC7CDB" w:rsidP="00263363">
      <w:pPr>
        <w:rPr>
          <w:sz w:val="20"/>
        </w:rPr>
      </w:pPr>
    </w:p>
    <w:p w:rsidR="00AC7CDB" w:rsidRDefault="00AC7CDB" w:rsidP="00263363">
      <w:pPr>
        <w:rPr>
          <w:sz w:val="20"/>
        </w:rPr>
      </w:pPr>
    </w:p>
    <w:p w:rsidR="00AC7CDB" w:rsidRDefault="00AC7CDB" w:rsidP="00263363">
      <w:pPr>
        <w:rPr>
          <w:sz w:val="20"/>
        </w:rPr>
      </w:pPr>
    </w:p>
    <w:p w:rsidR="00AC7CDB" w:rsidRDefault="00AC7CDB" w:rsidP="00263363">
      <w:pPr>
        <w:rPr>
          <w:sz w:val="20"/>
        </w:rPr>
      </w:pPr>
    </w:p>
    <w:p w:rsidR="00AC7CDB" w:rsidRDefault="00AC7CDB" w:rsidP="00263363">
      <w:pPr>
        <w:rPr>
          <w:sz w:val="20"/>
        </w:rPr>
      </w:pPr>
    </w:p>
    <w:p w:rsidR="00AC7CDB" w:rsidRDefault="00AC7CDB" w:rsidP="00263363">
      <w:pPr>
        <w:rPr>
          <w:sz w:val="20"/>
        </w:rPr>
      </w:pPr>
    </w:p>
    <w:p w:rsidR="00AC7CDB" w:rsidRDefault="00AC7CDB" w:rsidP="00263363">
      <w:pPr>
        <w:rPr>
          <w:sz w:val="20"/>
        </w:rPr>
      </w:pPr>
    </w:p>
    <w:p w:rsidR="00AC7CDB" w:rsidRDefault="00AC7CDB" w:rsidP="00263363">
      <w:pPr>
        <w:rPr>
          <w:sz w:val="20"/>
        </w:rPr>
      </w:pPr>
    </w:p>
    <w:p w:rsidR="00AC7CDB" w:rsidRDefault="00AC7CDB" w:rsidP="00263363">
      <w:pPr>
        <w:rPr>
          <w:sz w:val="20"/>
        </w:rPr>
      </w:pPr>
    </w:p>
    <w:p w:rsidR="00AC7CDB" w:rsidRDefault="00AC7CDB" w:rsidP="00263363">
      <w:pPr>
        <w:rPr>
          <w:sz w:val="20"/>
        </w:rPr>
      </w:pPr>
    </w:p>
    <w:p w:rsidR="00AC7CDB" w:rsidRDefault="00AC7CDB" w:rsidP="00263363">
      <w:pPr>
        <w:rPr>
          <w:sz w:val="20"/>
        </w:rPr>
      </w:pPr>
    </w:p>
    <w:p w:rsidR="00AC7CDB" w:rsidRDefault="00AC7CDB" w:rsidP="00263363">
      <w:pPr>
        <w:rPr>
          <w:sz w:val="20"/>
        </w:rPr>
      </w:pPr>
    </w:p>
    <w:p w:rsidR="00263363" w:rsidRPr="00B0333B" w:rsidRDefault="00263363" w:rsidP="00263363">
      <w:pPr>
        <w:rPr>
          <w:sz w:val="20"/>
        </w:rPr>
      </w:pPr>
      <w:r w:rsidRPr="00B0333B">
        <w:rPr>
          <w:sz w:val="20"/>
        </w:rPr>
        <w:br w:type="page"/>
      </w:r>
    </w:p>
    <w:p w:rsidR="00263363" w:rsidRPr="006C4CF6" w:rsidRDefault="00AC7CDB" w:rsidP="00263363">
      <w:pPr>
        <w:pStyle w:val="Title"/>
        <w:spacing w:after="0"/>
        <w:rPr>
          <w:i/>
          <w:color w:val="263685"/>
        </w:rPr>
      </w:pPr>
      <w:r>
        <w:rPr>
          <w:color w:val="263685"/>
        </w:rPr>
        <w:lastRenderedPageBreak/>
        <w:t>DAIRY BARN</w:t>
      </w:r>
      <w:r w:rsidR="006C4CF6">
        <w:rPr>
          <w:color w:val="263685"/>
        </w:rPr>
        <w:t xml:space="preserve"> </w:t>
      </w:r>
      <w:r w:rsidR="00263363" w:rsidRPr="00BC2E6E">
        <w:rPr>
          <w:color w:val="263685"/>
        </w:rPr>
        <w:t xml:space="preserve">– </w:t>
      </w:r>
      <w:r w:rsidR="00263363" w:rsidRPr="006C4CF6">
        <w:rPr>
          <w:i/>
          <w:color w:val="263685"/>
        </w:rPr>
        <w:t>Possible Solution(s)</w:t>
      </w:r>
    </w:p>
    <w:p w:rsidR="00F40FE9" w:rsidRDefault="00F40FE9" w:rsidP="00CE7C52">
      <w:pPr>
        <w:rPr>
          <w:rFonts w:cs="Times New Roman"/>
          <w:b/>
          <w:szCs w:val="24"/>
        </w:rPr>
      </w:pPr>
    </w:p>
    <w:p w:rsidR="00BD34CA" w:rsidRDefault="00BD34CA" w:rsidP="00F750CC">
      <w:pPr>
        <w:pStyle w:val="ListParagraph"/>
        <w:numPr>
          <w:ilvl w:val="0"/>
          <w:numId w:val="46"/>
        </w:numPr>
      </w:pPr>
      <w:r>
        <w:t xml:space="preserve"> From the given information we conclude the following:</w:t>
      </w:r>
    </w:p>
    <w:p w:rsidR="00BD34CA" w:rsidRDefault="00BD34CA" w:rsidP="00263363">
      <w:r>
        <w:t xml:space="preserve">   </w:t>
      </w:r>
      <w:r>
        <w:tab/>
        <w:t>The dimensi</w:t>
      </w:r>
      <w:r w:rsidR="00957F0F">
        <w:t xml:space="preserve">ons of each stall </w:t>
      </w:r>
      <w:r w:rsidR="00D70933">
        <w:t>are</w:t>
      </w:r>
      <w:r w:rsidR="00957F0F">
        <w:t>:</w:t>
      </w:r>
    </w:p>
    <w:p w:rsidR="003B796A" w:rsidRDefault="003B796A" w:rsidP="003B796A">
      <w:pPr>
        <w:ind w:firstLine="720"/>
      </w:pPr>
    </w:p>
    <w:p w:rsidR="00BD34CA" w:rsidRDefault="00BD34CA" w:rsidP="003B796A">
      <w:pPr>
        <w:ind w:left="720"/>
      </w:pPr>
      <w:r>
        <w:t xml:space="preserve">The length of each stall can be found by subtracting the width of the </w:t>
      </w:r>
      <w:r w:rsidR="00957F0F">
        <w:t xml:space="preserve">north and south alleys </w:t>
      </w:r>
      <w:r>
        <w:t>from the total width and dividing by 4 (the number of rows of stalls along the east wall):</w:t>
      </w:r>
    </w:p>
    <w:p w:rsidR="00BD34CA" w:rsidRDefault="00BD34CA" w:rsidP="003B796A">
      <w:pPr>
        <w:ind w:left="720" w:firstLine="720"/>
      </w:pPr>
      <w:r>
        <w:t>80’ – 21’ – 15’ = 44’       44’ / 4 = 11’ per stall</w:t>
      </w:r>
    </w:p>
    <w:p w:rsidR="00BD34CA" w:rsidRDefault="003B796A" w:rsidP="003B796A">
      <w:pPr>
        <w:ind w:left="720"/>
      </w:pPr>
      <w:r>
        <w:tab/>
      </w:r>
      <w:r w:rsidR="00BD34CA">
        <w:t>Width = 4.5’</w:t>
      </w:r>
    </w:p>
    <w:p w:rsidR="00DA2AB6" w:rsidRDefault="00DA2AB6" w:rsidP="00BD34CA"/>
    <w:p w:rsidR="00957F0F" w:rsidRDefault="003523EB" w:rsidP="00BD34CA">
      <w:r>
        <w:t>The depth of the sand i</w:t>
      </w:r>
      <w:r w:rsidR="00DA2AB6">
        <w:t>s 9 inches, which equals ¾ f</w:t>
      </w:r>
      <w:r>
        <w:t>oo</w:t>
      </w:r>
      <w:r w:rsidR="00DA2AB6">
        <w:t>t.</w:t>
      </w:r>
    </w:p>
    <w:p w:rsidR="00DA2AB6" w:rsidRDefault="00DA2AB6" w:rsidP="00BD34CA"/>
    <w:p w:rsidR="00BD34CA" w:rsidRDefault="00BD34CA" w:rsidP="00BD34CA">
      <w:pPr>
        <w:rPr>
          <w:b/>
        </w:rPr>
      </w:pPr>
      <w:r>
        <w:t xml:space="preserve">The volume of sand </w:t>
      </w:r>
      <w:r w:rsidR="00D70933">
        <w:t xml:space="preserve">needed for </w:t>
      </w:r>
      <w:r>
        <w:t>each stall = 11’ x 4.5’</w:t>
      </w:r>
      <w:r w:rsidR="003523EB">
        <w:t xml:space="preserve"> x ¾ </w:t>
      </w:r>
      <w:proofErr w:type="gramStart"/>
      <w:r w:rsidR="003523EB">
        <w:t>‘</w:t>
      </w:r>
      <w:r>
        <w:t xml:space="preserve"> =</w:t>
      </w:r>
      <w:proofErr w:type="gramEnd"/>
      <w:r>
        <w:t xml:space="preserve"> </w:t>
      </w:r>
      <w:r w:rsidRPr="00BD34CA">
        <w:rPr>
          <w:b/>
        </w:rPr>
        <w:t>37.125 ft</w:t>
      </w:r>
      <w:r w:rsidRPr="00BD34CA">
        <w:rPr>
          <w:b/>
          <w:vertAlign w:val="superscript"/>
        </w:rPr>
        <w:t>3</w:t>
      </w:r>
      <w:r w:rsidRPr="00BD34CA">
        <w:rPr>
          <w:b/>
        </w:rPr>
        <w:t xml:space="preserve"> per stall</w:t>
      </w:r>
    </w:p>
    <w:p w:rsidR="00957F0F" w:rsidRDefault="00957F0F" w:rsidP="00BD34CA">
      <w:pPr>
        <w:rPr>
          <w:b/>
        </w:rPr>
      </w:pPr>
    </w:p>
    <w:p w:rsidR="00BD34CA" w:rsidRDefault="00BD34CA" w:rsidP="00BD34CA">
      <w:r>
        <w:t xml:space="preserve">We know that there are 24 stalls along each of </w:t>
      </w:r>
      <w:r w:rsidR="00957F0F">
        <w:t xml:space="preserve">the north and south </w:t>
      </w:r>
      <w:r>
        <w:t xml:space="preserve">walls and 18 </w:t>
      </w:r>
      <w:proofErr w:type="gramStart"/>
      <w:r>
        <w:t>total</w:t>
      </w:r>
      <w:proofErr w:type="gramEnd"/>
      <w:r>
        <w:t xml:space="preserve"> in the inner stalls, for a total of 66 stalls.</w:t>
      </w:r>
    </w:p>
    <w:p w:rsidR="00957F0F" w:rsidRDefault="00957F0F" w:rsidP="00BD34CA"/>
    <w:p w:rsidR="00BD34CA" w:rsidRDefault="00BD34CA" w:rsidP="00BD34CA">
      <w:pPr>
        <w:rPr>
          <w:b/>
          <w:u w:val="single"/>
          <w:vertAlign w:val="superscript"/>
        </w:rPr>
      </w:pPr>
      <w:r>
        <w:t>The total volume of fill sand needed in cubic feet is 37.125 f</w:t>
      </w:r>
      <w:r w:rsidRPr="00957F0F">
        <w:t>t</w:t>
      </w:r>
      <w:r w:rsidRPr="00BD34CA">
        <w:rPr>
          <w:b/>
          <w:vertAlign w:val="superscript"/>
        </w:rPr>
        <w:t>3</w:t>
      </w:r>
      <w:r>
        <w:rPr>
          <w:b/>
          <w:vertAlign w:val="superscript"/>
        </w:rPr>
        <w:t xml:space="preserve"> </w:t>
      </w:r>
      <w:r>
        <w:t xml:space="preserve">x 66 = </w:t>
      </w:r>
      <w:r w:rsidRPr="00965F5C">
        <w:rPr>
          <w:b/>
          <w:color w:val="FF0000"/>
          <w:u w:val="single"/>
        </w:rPr>
        <w:t>2450.25 ft</w:t>
      </w:r>
      <w:r w:rsidRPr="00965F5C">
        <w:rPr>
          <w:b/>
          <w:color w:val="FF0000"/>
          <w:u w:val="single"/>
          <w:vertAlign w:val="superscript"/>
        </w:rPr>
        <w:t>3.</w:t>
      </w:r>
    </w:p>
    <w:p w:rsidR="00BD34CA" w:rsidRDefault="00BD34CA" w:rsidP="00BD34CA">
      <w:pPr>
        <w:rPr>
          <w:b/>
          <w:u w:val="single"/>
          <w:vertAlign w:val="superscript"/>
        </w:rPr>
      </w:pPr>
    </w:p>
    <w:p w:rsidR="00BD34CA" w:rsidRDefault="00BD34CA" w:rsidP="00F750CC">
      <w:pPr>
        <w:pStyle w:val="ListParagraph"/>
        <w:numPr>
          <w:ilvl w:val="0"/>
          <w:numId w:val="46"/>
        </w:numPr>
      </w:pPr>
      <w:r>
        <w:t>One cubic yard equals 27 cubic feet.</w:t>
      </w:r>
      <w:r w:rsidR="00052526">
        <w:t xml:space="preserve"> Using unit analysis:</w:t>
      </w:r>
    </w:p>
    <w:p w:rsidR="00DA2AB6" w:rsidRDefault="00DA2AB6">
      <w:pPr>
        <w:pStyle w:val="ListParagraph"/>
        <w:ind w:left="360"/>
      </w:pPr>
    </w:p>
    <w:p w:rsidR="00052526" w:rsidRDefault="00324D26" w:rsidP="005A71F5">
      <w:pPr>
        <w:ind w:firstLine="720"/>
      </w:pPr>
      <w:r w:rsidRPr="005A71F5">
        <w:rPr>
          <w:noProof/>
          <w:position w:val="-26"/>
        </w:rPr>
        <w:drawing>
          <wp:inline distT="0" distB="0" distL="0" distR="0" wp14:anchorId="63588986" wp14:editId="56A0C62D">
            <wp:extent cx="1266825" cy="419100"/>
            <wp:effectExtent l="25400" t="0" r="317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r w:rsidR="00052526">
        <w:t xml:space="preserve"> </w:t>
      </w:r>
      <w:r w:rsidR="00052526" w:rsidRPr="00965F5C">
        <w:rPr>
          <w:b/>
          <w:color w:val="FF0000"/>
          <w:u w:val="single"/>
        </w:rPr>
        <w:t>90.75 yd</w:t>
      </w:r>
      <w:r w:rsidR="00052526" w:rsidRPr="00965F5C">
        <w:rPr>
          <w:b/>
          <w:color w:val="FF0000"/>
          <w:u w:val="single"/>
          <w:vertAlign w:val="superscript"/>
        </w:rPr>
        <w:t>3</w:t>
      </w:r>
    </w:p>
    <w:p w:rsidR="00BD34CA" w:rsidRPr="00BD34CA" w:rsidRDefault="00BD34CA" w:rsidP="00BD34CA"/>
    <w:p w:rsidR="005A3F90" w:rsidRDefault="00052526" w:rsidP="00F750CC">
      <w:pPr>
        <w:pStyle w:val="ListParagraph"/>
        <w:numPr>
          <w:ilvl w:val="0"/>
          <w:numId w:val="46"/>
        </w:numPr>
      </w:pPr>
      <w:r>
        <w:t xml:space="preserve"> </w:t>
      </w:r>
      <w:r w:rsidR="005A3F90">
        <w:t xml:space="preserve">We need about 91 cubic yards but since Supplier A only delivers full truckloads of 10 cubic yards each, we will need to decide whether to order 9 truckloads, which is a little short, or 10 truckloads, which is too much. </w:t>
      </w:r>
    </w:p>
    <w:p w:rsidR="00F750CC" w:rsidRDefault="00F750CC" w:rsidP="00052526"/>
    <w:p w:rsidR="00136A0E" w:rsidRDefault="005A3F90" w:rsidP="00F750CC">
      <w:pPr>
        <w:ind w:firstLine="360"/>
      </w:pPr>
      <w:r>
        <w:t>If 9 truckloads are ordered</w:t>
      </w:r>
      <w:r w:rsidR="00136A0E">
        <w:t xml:space="preserve"> </w:t>
      </w:r>
      <w:r w:rsidR="001D0CDA">
        <w:t>the barn</w:t>
      </w:r>
      <w:r w:rsidR="00136A0E">
        <w:t xml:space="preserve"> will be 0.75 yd</w:t>
      </w:r>
      <w:r w:rsidR="00136A0E" w:rsidRPr="00136A0E">
        <w:rPr>
          <w:vertAlign w:val="superscript"/>
        </w:rPr>
        <w:t>3</w:t>
      </w:r>
      <w:r w:rsidR="00136A0E">
        <w:t xml:space="preserve"> short</w:t>
      </w:r>
      <w:r w:rsidR="001D0CDA">
        <w:t xml:space="preserve"> of sand</w:t>
      </w:r>
      <w:r w:rsidR="00136A0E">
        <w:t>:</w:t>
      </w:r>
    </w:p>
    <w:p w:rsidR="00136A0E" w:rsidRDefault="00136A0E" w:rsidP="001D0CDA">
      <w:pPr>
        <w:ind w:left="720" w:firstLine="720"/>
      </w:pPr>
      <w:r>
        <w:t>0.75 yd</w:t>
      </w:r>
      <w:r w:rsidRPr="00136A0E">
        <w:rPr>
          <w:vertAlign w:val="superscript"/>
        </w:rPr>
        <w:t>3</w:t>
      </w:r>
      <w:r>
        <w:t xml:space="preserve"> = 20.25 ft</w:t>
      </w:r>
      <w:r w:rsidRPr="00136A0E">
        <w:rPr>
          <w:vertAlign w:val="superscript"/>
        </w:rPr>
        <w:t>3</w:t>
      </w:r>
    </w:p>
    <w:p w:rsidR="00F750CC" w:rsidRDefault="00F750CC" w:rsidP="00136A0E">
      <w:pPr>
        <w:ind w:firstLine="720"/>
      </w:pPr>
    </w:p>
    <w:p w:rsidR="00136A0E" w:rsidRDefault="00136A0E" w:rsidP="00136A0E">
      <w:pPr>
        <w:ind w:firstLine="720"/>
      </w:pPr>
      <w:r>
        <w:t>The shortage of 20.25 ft</w:t>
      </w:r>
      <w:r w:rsidRPr="00136A0E">
        <w:rPr>
          <w:vertAlign w:val="superscript"/>
        </w:rPr>
        <w:t>3</w:t>
      </w:r>
      <w:r>
        <w:t xml:space="preserve"> can be interpreted two ways:</w:t>
      </w:r>
    </w:p>
    <w:p w:rsidR="00136A0E" w:rsidRDefault="00136A0E" w:rsidP="00136A0E">
      <w:pPr>
        <w:pStyle w:val="ListParagraph"/>
        <w:numPr>
          <w:ilvl w:val="0"/>
          <w:numId w:val="43"/>
        </w:numPr>
      </w:pPr>
      <w:r>
        <w:t>O</w:t>
      </w:r>
      <w:r w:rsidR="005A3F90">
        <w:t xml:space="preserve">ne stall will </w:t>
      </w:r>
      <w:r>
        <w:t xml:space="preserve">not have enough sand – solving the equation for D (depth of the sand)    </w:t>
      </w:r>
    </w:p>
    <w:p w:rsidR="00136A0E" w:rsidRDefault="00136A0E" w:rsidP="00136A0E">
      <w:pPr>
        <w:pStyle w:val="ListParagraph"/>
        <w:ind w:left="1080"/>
      </w:pPr>
      <w:r>
        <w:t>4.5’ x 11’ x D = 20.25 ft</w:t>
      </w:r>
      <w:r w:rsidRPr="00136A0E">
        <w:rPr>
          <w:vertAlign w:val="superscript"/>
        </w:rPr>
        <w:t>3</w:t>
      </w:r>
    </w:p>
    <w:p w:rsidR="00136A0E" w:rsidRDefault="00136A0E" w:rsidP="00136A0E">
      <w:pPr>
        <w:pStyle w:val="ListParagraph"/>
        <w:ind w:left="1080"/>
      </w:pPr>
      <w:r>
        <w:t>49.5 ft</w:t>
      </w:r>
      <w:r w:rsidRPr="00136A0E">
        <w:rPr>
          <w:vertAlign w:val="superscript"/>
        </w:rPr>
        <w:t>2</w:t>
      </w:r>
      <w:r>
        <w:t xml:space="preserve"> x D = 20.25 ft</w:t>
      </w:r>
      <w:r w:rsidRPr="00136A0E">
        <w:rPr>
          <w:vertAlign w:val="superscript"/>
        </w:rPr>
        <w:t>3</w:t>
      </w:r>
    </w:p>
    <w:p w:rsidR="00682919" w:rsidRDefault="00136A0E" w:rsidP="00136A0E">
      <w:pPr>
        <w:pStyle w:val="ListParagraph"/>
        <w:ind w:left="1080"/>
      </w:pPr>
      <w:r>
        <w:t>D = 20.25 ft</w:t>
      </w:r>
      <w:r w:rsidRPr="00136A0E">
        <w:rPr>
          <w:vertAlign w:val="superscript"/>
        </w:rPr>
        <w:t xml:space="preserve">3 </w:t>
      </w:r>
      <w:r>
        <w:t>/ 49.5 ft</w:t>
      </w:r>
      <w:r w:rsidRPr="00136A0E">
        <w:rPr>
          <w:vertAlign w:val="superscript"/>
        </w:rPr>
        <w:t>2</w:t>
      </w:r>
      <w:r>
        <w:t xml:space="preserve"> = .409… </w:t>
      </w:r>
      <w:proofErr w:type="spellStart"/>
      <w:r>
        <w:t>ft</w:t>
      </w:r>
      <w:proofErr w:type="spellEnd"/>
      <w:proofErr w:type="gramStart"/>
      <w:r w:rsidR="00682919">
        <w:t xml:space="preserve">, </w:t>
      </w:r>
      <w:r>
        <w:t xml:space="preserve"> =</w:t>
      </w:r>
      <w:proofErr w:type="gramEnd"/>
      <w:r>
        <w:t xml:space="preserve"> 4.9 inch</w:t>
      </w:r>
      <w:r w:rsidR="0046076D">
        <w:t xml:space="preserve">es of sand </w:t>
      </w:r>
    </w:p>
    <w:p w:rsidR="00136A0E" w:rsidRDefault="0046076D" w:rsidP="00136A0E">
      <w:pPr>
        <w:pStyle w:val="ListParagraph"/>
        <w:numPr>
          <w:ins w:id="0" w:author="Melanie Alkire" w:date="2012-03-02T10:46:00Z"/>
        </w:numPr>
        <w:ind w:left="1080"/>
      </w:pPr>
      <w:r>
        <w:t xml:space="preserve">This </w:t>
      </w:r>
      <w:r w:rsidR="00242ECF">
        <w:t xml:space="preserve">means that one stall would </w:t>
      </w:r>
      <w:r w:rsidR="00682919">
        <w:t>be short by</w:t>
      </w:r>
      <w:r w:rsidR="00895D2A">
        <w:t xml:space="preserve"> 4.1 inches of sand.  This is likely inadequate</w:t>
      </w:r>
      <w:r w:rsidR="00682919">
        <w:t>,</w:t>
      </w:r>
      <w:r w:rsidR="00895D2A">
        <w:t xml:space="preserve"> making the stall not usable.</w:t>
      </w:r>
    </w:p>
    <w:p w:rsidR="00136A0E" w:rsidRDefault="00136A0E" w:rsidP="00136A0E"/>
    <w:p w:rsidR="00136A0E" w:rsidRDefault="00136A0E" w:rsidP="00136A0E">
      <w:pPr>
        <w:pStyle w:val="ListParagraph"/>
        <w:numPr>
          <w:ilvl w:val="0"/>
          <w:numId w:val="43"/>
        </w:numPr>
      </w:pPr>
      <w:r>
        <w:t>All the stalls will have less than 9 inches of sand – solving the equation to determine the overall depth of sand using 90 yd</w:t>
      </w:r>
      <w:r w:rsidRPr="00136A0E">
        <w:rPr>
          <w:vertAlign w:val="superscript"/>
        </w:rPr>
        <w:t>3</w:t>
      </w:r>
      <w:r>
        <w:t xml:space="preserve"> </w:t>
      </w:r>
      <w:r w:rsidR="001D0CDA">
        <w:t>or 2430 ft</w:t>
      </w:r>
      <w:r w:rsidR="001D0CDA" w:rsidRPr="001D0CDA">
        <w:rPr>
          <w:vertAlign w:val="superscript"/>
        </w:rPr>
        <w:t>3</w:t>
      </w:r>
    </w:p>
    <w:p w:rsidR="00136A0E" w:rsidRDefault="00136A0E" w:rsidP="00136A0E">
      <w:pPr>
        <w:pStyle w:val="ListParagraph"/>
        <w:ind w:left="1080"/>
      </w:pPr>
      <w:r>
        <w:t xml:space="preserve">66 stalls x 4.5’ x 11’ x D = </w:t>
      </w:r>
      <w:r w:rsidR="001D0CDA">
        <w:t>2430</w:t>
      </w:r>
      <w:r>
        <w:t xml:space="preserve"> ft</w:t>
      </w:r>
      <w:r w:rsidRPr="00136A0E">
        <w:rPr>
          <w:vertAlign w:val="superscript"/>
        </w:rPr>
        <w:t>3</w:t>
      </w:r>
    </w:p>
    <w:p w:rsidR="00136A0E" w:rsidRDefault="00136A0E" w:rsidP="00136A0E">
      <w:pPr>
        <w:pStyle w:val="ListParagraph"/>
        <w:ind w:left="1080"/>
      </w:pPr>
      <w:r>
        <w:t>3267 ft</w:t>
      </w:r>
      <w:r w:rsidRPr="00136A0E">
        <w:rPr>
          <w:vertAlign w:val="superscript"/>
        </w:rPr>
        <w:t>2</w:t>
      </w:r>
      <w:r w:rsidR="001D0CDA">
        <w:t xml:space="preserve"> x D = 2430 </w:t>
      </w:r>
      <w:r>
        <w:t>ft</w:t>
      </w:r>
      <w:r w:rsidRPr="00136A0E">
        <w:rPr>
          <w:vertAlign w:val="superscript"/>
        </w:rPr>
        <w:t>3</w:t>
      </w:r>
    </w:p>
    <w:p w:rsidR="0046076D" w:rsidRDefault="001D0CDA" w:rsidP="00136A0E">
      <w:pPr>
        <w:pStyle w:val="ListParagraph"/>
        <w:ind w:left="1080"/>
      </w:pPr>
      <w:r>
        <w:t>D = 2430</w:t>
      </w:r>
      <w:r w:rsidR="00136A0E">
        <w:t xml:space="preserve"> ft</w:t>
      </w:r>
      <w:r w:rsidR="00136A0E" w:rsidRPr="00136A0E">
        <w:rPr>
          <w:vertAlign w:val="superscript"/>
        </w:rPr>
        <w:t>3</w:t>
      </w:r>
      <w:r w:rsidR="00136A0E">
        <w:t xml:space="preserve"> / 3267 ft</w:t>
      </w:r>
      <w:r w:rsidR="00136A0E" w:rsidRPr="00136A0E">
        <w:rPr>
          <w:vertAlign w:val="superscript"/>
        </w:rPr>
        <w:t>2</w:t>
      </w:r>
      <w:r w:rsidR="00136A0E">
        <w:t xml:space="preserve"> = </w:t>
      </w:r>
      <w:r>
        <w:t xml:space="preserve">.7438… </w:t>
      </w:r>
      <w:proofErr w:type="spellStart"/>
      <w:r>
        <w:t>ft</w:t>
      </w:r>
      <w:proofErr w:type="spellEnd"/>
      <w:r>
        <w:t xml:space="preserve"> = 8.93 inches of sand per stall.</w:t>
      </w:r>
      <w:r w:rsidR="0046076D">
        <w:t xml:space="preserve"> (This </w:t>
      </w:r>
      <w:r w:rsidR="00895D2A">
        <w:t xml:space="preserve">is very close to the 9 inches required so may </w:t>
      </w:r>
      <w:r w:rsidR="0046076D">
        <w:t>be adequate.)</w:t>
      </w:r>
    </w:p>
    <w:p w:rsidR="0046076D" w:rsidRDefault="0046076D" w:rsidP="0046076D"/>
    <w:p w:rsidR="002E222B" w:rsidRDefault="001D0CDA" w:rsidP="00263363">
      <w:r>
        <w:lastRenderedPageBreak/>
        <w:t>The student will need to make a decision regarding the number of loads to order from Supplier A</w:t>
      </w:r>
      <w:r w:rsidR="00DB39CE">
        <w:t>.</w:t>
      </w:r>
      <w:r>
        <w:t xml:space="preserve"> </w:t>
      </w:r>
    </w:p>
    <w:p w:rsidR="002E222B" w:rsidRDefault="002E222B" w:rsidP="00263363"/>
    <w:p w:rsidR="00A81E43" w:rsidRDefault="00A81E43" w:rsidP="00263363"/>
    <w:p w:rsidR="0046076D" w:rsidRDefault="00E544A3" w:rsidP="00263363">
      <w:r>
        <w:t xml:space="preserve">Cost of sand </w:t>
      </w:r>
      <w:r w:rsidR="0046076D">
        <w:t>per truckload:</w:t>
      </w:r>
      <w:r w:rsidR="0046076D">
        <w:tab/>
        <w:t xml:space="preserve"> $7.60</w:t>
      </w:r>
      <w:r w:rsidR="00DB39CE">
        <w:t>/yd</w:t>
      </w:r>
      <w:r w:rsidR="007975FE" w:rsidRPr="007975FE">
        <w:rPr>
          <w:vertAlign w:val="superscript"/>
        </w:rPr>
        <w:t>3</w:t>
      </w:r>
      <w:r w:rsidR="0046076D">
        <w:t xml:space="preserve"> x 10 yd</w:t>
      </w:r>
      <w:r w:rsidR="0046076D" w:rsidRPr="00145144">
        <w:rPr>
          <w:vertAlign w:val="superscript"/>
        </w:rPr>
        <w:t>3</w:t>
      </w:r>
      <w:r w:rsidR="0046076D">
        <w:t xml:space="preserve"> = $76.00</w:t>
      </w:r>
    </w:p>
    <w:p w:rsidR="0046076D" w:rsidRDefault="0046076D" w:rsidP="00263363">
      <w:r>
        <w:t xml:space="preserve">Delivery per truckload: </w:t>
      </w:r>
      <w:r w:rsidR="00A81E43">
        <w:tab/>
      </w:r>
      <w:r>
        <w:tab/>
        <w:t>12.4 mi x $7.50 per mi = $93.00</w:t>
      </w:r>
    </w:p>
    <w:p w:rsidR="00E544A3" w:rsidRDefault="0046076D" w:rsidP="00263363">
      <w:r>
        <w:t xml:space="preserve">Total per truckload: </w:t>
      </w:r>
      <w:r w:rsidR="00A81E43">
        <w:tab/>
      </w:r>
      <w:r>
        <w:tab/>
        <w:t>$</w:t>
      </w:r>
      <w:r w:rsidR="00E544A3">
        <w:t>169</w:t>
      </w:r>
      <w:r>
        <w:t>.00</w:t>
      </w:r>
    </w:p>
    <w:p w:rsidR="00F750CC" w:rsidRDefault="00F750CC" w:rsidP="00E544A3"/>
    <w:p w:rsidR="00E544A3" w:rsidRDefault="00E544A3" w:rsidP="00E544A3">
      <w:r>
        <w:t>The equation will be:</w:t>
      </w:r>
    </w:p>
    <w:p w:rsidR="00E544A3" w:rsidRDefault="00E544A3" w:rsidP="00E544A3">
      <w:pPr>
        <w:ind w:firstLine="720"/>
      </w:pPr>
      <w:r>
        <w:t>Let T = the number of truckloads and C = total cost in dollars</w:t>
      </w:r>
    </w:p>
    <w:p w:rsidR="00E544A3" w:rsidRDefault="00E544A3" w:rsidP="00E544A3">
      <w:r>
        <w:tab/>
        <w:t>C = 76T + 93T = 169T</w:t>
      </w:r>
    </w:p>
    <w:p w:rsidR="0046076D" w:rsidRDefault="0046076D" w:rsidP="00263363"/>
    <w:p w:rsidR="00E544A3" w:rsidRDefault="0046076D" w:rsidP="00263363">
      <w:pPr>
        <w:rPr>
          <w:b/>
          <w:u w:val="single"/>
        </w:rPr>
      </w:pPr>
      <w:r>
        <w:t>TOTAL FOR 9 Truckloads</w:t>
      </w:r>
      <w:r w:rsidR="00A81E43">
        <w:t xml:space="preserve"> from Supplier A</w:t>
      </w:r>
      <w:r>
        <w:t xml:space="preserve">: </w:t>
      </w:r>
      <w:r w:rsidRPr="00532DB1">
        <w:rPr>
          <w:b/>
          <w:color w:val="FF0000"/>
          <w:u w:val="single"/>
        </w:rPr>
        <w:t>$1521.00</w:t>
      </w:r>
      <w:r>
        <w:tab/>
        <w:t>TOTAL FOR 10 Truckloads</w:t>
      </w:r>
      <w:r w:rsidR="00A81E43">
        <w:t xml:space="preserve"> from Supplier A</w:t>
      </w:r>
      <w:r>
        <w:t xml:space="preserve">: </w:t>
      </w:r>
      <w:r w:rsidRPr="00532DB1">
        <w:rPr>
          <w:b/>
          <w:color w:val="FF0000"/>
          <w:u w:val="single"/>
        </w:rPr>
        <w:t>$1690.00</w:t>
      </w:r>
    </w:p>
    <w:p w:rsidR="002E222B" w:rsidRDefault="002E222B" w:rsidP="00263363">
      <w:pPr>
        <w:rPr>
          <w:b/>
          <w:u w:val="single"/>
        </w:rPr>
      </w:pPr>
    </w:p>
    <w:p w:rsidR="00E544A3" w:rsidRDefault="00E544A3" w:rsidP="002E222B">
      <w:pPr>
        <w:pStyle w:val="ListParagraph"/>
        <w:numPr>
          <w:ilvl w:val="0"/>
          <w:numId w:val="46"/>
        </w:numPr>
      </w:pPr>
      <w:r>
        <w:t>Assuming that Supplier B is planning to send 90.75 yd</w:t>
      </w:r>
      <w:r w:rsidR="007975FE" w:rsidRPr="007975FE">
        <w:rPr>
          <w:vertAlign w:val="superscript"/>
        </w:rPr>
        <w:t>3</w:t>
      </w:r>
      <w:r>
        <w:t>, we can use unit analysis</w:t>
      </w:r>
      <w:r w:rsidR="00E63D64">
        <w:t xml:space="preserve"> and proportional reasoning</w:t>
      </w:r>
      <w:r>
        <w:t xml:space="preserve"> to determine the number of cubic yards per truckload:</w:t>
      </w:r>
    </w:p>
    <w:p w:rsidR="00FF374F" w:rsidRDefault="00FF374F" w:rsidP="00FF374F">
      <w:pPr>
        <w:pStyle w:val="ListParagraph"/>
        <w:ind w:left="360"/>
      </w:pPr>
    </w:p>
    <w:p w:rsidR="007D341C" w:rsidRDefault="00E544A3" w:rsidP="00263363">
      <w:pPr>
        <w:rPr>
          <w:position w:val="-20"/>
        </w:rPr>
      </w:pPr>
      <w:r>
        <w:tab/>
      </w:r>
      <w:r w:rsidR="00494AB0" w:rsidRPr="00494AB0">
        <w:rPr>
          <w:position w:val="-24"/>
        </w:rPr>
        <w:object w:dxaOrig="2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2.25pt" o:ole="">
            <v:imagedata r:id="rId14" o:title=""/>
          </v:shape>
          <o:OLEObject Type="Embed" ProgID="Equation.3" ShapeID="_x0000_i1025" DrawAspect="Content" ObjectID="_1400509331" r:id="rId15"/>
        </w:object>
      </w:r>
    </w:p>
    <w:p w:rsidR="00494AB0" w:rsidRDefault="00494AB0" w:rsidP="00263363">
      <w:pPr>
        <w:rPr>
          <w:position w:val="-20"/>
        </w:rPr>
      </w:pPr>
    </w:p>
    <w:p w:rsidR="00494AB0" w:rsidRDefault="00494AB0" w:rsidP="00263363">
      <w:pPr>
        <w:rPr>
          <w:position w:val="-20"/>
        </w:rPr>
      </w:pPr>
      <w:r>
        <w:rPr>
          <w:position w:val="-20"/>
        </w:rPr>
        <w:tab/>
        <w:t>7</w:t>
      </w:r>
      <w:r w:rsidR="007975FE" w:rsidRPr="007975FE">
        <w:rPr>
          <w:i/>
          <w:position w:val="-20"/>
        </w:rPr>
        <w:t>x</w:t>
      </w:r>
      <w:r>
        <w:rPr>
          <w:position w:val="-20"/>
        </w:rPr>
        <w:t xml:space="preserve"> = 90.75</w:t>
      </w:r>
    </w:p>
    <w:p w:rsidR="00494AB0" w:rsidRPr="00494AB0" w:rsidRDefault="00494AB0" w:rsidP="00263363">
      <w:pPr>
        <w:rPr>
          <w:position w:val="-20"/>
        </w:rPr>
      </w:pPr>
      <w:r>
        <w:rPr>
          <w:position w:val="-20"/>
        </w:rPr>
        <w:tab/>
        <w:t xml:space="preserve">   </w:t>
      </w:r>
      <w:r w:rsidR="007975FE" w:rsidRPr="007975FE">
        <w:rPr>
          <w:i/>
          <w:position w:val="-20"/>
        </w:rPr>
        <w:t>x</w:t>
      </w:r>
      <w:r>
        <w:rPr>
          <w:position w:val="-20"/>
        </w:rPr>
        <w:t xml:space="preserve"> = 12.96…</w:t>
      </w:r>
    </w:p>
    <w:p w:rsidR="007D341C" w:rsidRDefault="007D341C" w:rsidP="00263363"/>
    <w:p w:rsidR="001D0CDA" w:rsidRPr="00E544A3" w:rsidRDefault="00E63D64" w:rsidP="00263363">
      <w:r>
        <w:t>So Supplier B will deliver approximately</w:t>
      </w:r>
      <w:r w:rsidR="007D341C">
        <w:t xml:space="preserve"> </w:t>
      </w:r>
      <w:r w:rsidR="007D341C" w:rsidRPr="00532DB1">
        <w:rPr>
          <w:b/>
          <w:color w:val="FF0000"/>
          <w:u w:val="single"/>
        </w:rPr>
        <w:t>13 yd</w:t>
      </w:r>
      <w:r w:rsidR="007D341C" w:rsidRPr="00532DB1">
        <w:rPr>
          <w:b/>
          <w:color w:val="FF0000"/>
          <w:u w:val="single"/>
          <w:vertAlign w:val="superscript"/>
        </w:rPr>
        <w:t>3</w:t>
      </w:r>
      <w:r w:rsidR="007D341C" w:rsidRPr="00532DB1">
        <w:rPr>
          <w:b/>
          <w:color w:val="FF0000"/>
          <w:u w:val="single"/>
        </w:rPr>
        <w:t xml:space="preserve"> per truckload</w:t>
      </w:r>
      <w:r w:rsidR="007D341C">
        <w:t>.</w:t>
      </w:r>
    </w:p>
    <w:p w:rsidR="001D0CDA" w:rsidRDefault="001D0CDA" w:rsidP="00263363"/>
    <w:p w:rsidR="00DA2AB6" w:rsidRDefault="007D341C">
      <w:pPr>
        <w:pStyle w:val="ListParagraph"/>
        <w:numPr>
          <w:ilvl w:val="0"/>
          <w:numId w:val="46"/>
        </w:numPr>
      </w:pPr>
      <w:r>
        <w:t>We know the total costs for Supplier A are either $1521</w:t>
      </w:r>
      <w:r w:rsidR="00BC45DE">
        <w:t xml:space="preserve"> (for 9 loads, or 90 ft</w:t>
      </w:r>
      <w:r w:rsidR="007975FE" w:rsidRPr="007975FE">
        <w:rPr>
          <w:vertAlign w:val="superscript"/>
        </w:rPr>
        <w:t>3</w:t>
      </w:r>
      <w:r w:rsidR="00BC45DE">
        <w:t>)</w:t>
      </w:r>
      <w:r>
        <w:t xml:space="preserve"> or $1690</w:t>
      </w:r>
      <w:r w:rsidR="00BC45DE">
        <w:t xml:space="preserve"> (for 10 loads, or 100 ft</w:t>
      </w:r>
      <w:r w:rsidR="007975FE" w:rsidRPr="007975FE">
        <w:rPr>
          <w:vertAlign w:val="superscript"/>
        </w:rPr>
        <w:t>3</w:t>
      </w:r>
      <w:r w:rsidR="00BC45DE">
        <w:t>)</w:t>
      </w:r>
      <w:r>
        <w:t xml:space="preserve">. </w:t>
      </w:r>
      <w:r w:rsidR="007631C5">
        <w:t xml:space="preserve">The cost quoted by Supplier B of $1172.50, which the supplier indicates is enough sand to meet our needs, is lower than the cost for Supplier A, regardless of whether 9 or 10 loads are ordered.  Therefore the sand should be ordered from Supplier B.  </w:t>
      </w:r>
    </w:p>
    <w:p w:rsidR="002E222B" w:rsidRDefault="002E222B" w:rsidP="00263363"/>
    <w:p w:rsidR="001F02E8" w:rsidRDefault="007D341C" w:rsidP="00263363">
      <w:r>
        <w:t>The difference</w:t>
      </w:r>
      <w:r w:rsidR="001F02E8">
        <w:t>s</w:t>
      </w:r>
      <w:r>
        <w:t xml:space="preserve"> w</w:t>
      </w:r>
      <w:r w:rsidR="001F02E8">
        <w:t>ould</w:t>
      </w:r>
      <w:r>
        <w:t xml:space="preserve"> be $1521 – $1172.50 = </w:t>
      </w:r>
      <w:r w:rsidRPr="00532DB1">
        <w:rPr>
          <w:b/>
          <w:color w:val="FF0000"/>
          <w:u w:val="single"/>
        </w:rPr>
        <w:t>$348.50</w:t>
      </w:r>
      <w:r w:rsidRPr="00532DB1">
        <w:rPr>
          <w:color w:val="FF0000"/>
        </w:rPr>
        <w:t xml:space="preserve"> </w:t>
      </w:r>
      <w:r w:rsidR="001F02E8" w:rsidRPr="00532DB1">
        <w:rPr>
          <w:color w:val="FF0000"/>
        </w:rPr>
        <w:t xml:space="preserve">    </w:t>
      </w:r>
      <w:r>
        <w:t xml:space="preserve">OR </w:t>
      </w:r>
      <w:r w:rsidR="001F02E8">
        <w:t xml:space="preserve">    </w:t>
      </w:r>
      <w:r>
        <w:t xml:space="preserve">$1690 - $1172.50 = </w:t>
      </w:r>
      <w:r w:rsidRPr="00532DB1">
        <w:rPr>
          <w:b/>
          <w:color w:val="FF0000"/>
          <w:u w:val="single"/>
        </w:rPr>
        <w:t>$517.50</w:t>
      </w:r>
      <w:r w:rsidR="00910C11">
        <w:t>, depending on whether 9 or 10 loads is considered the delivery amount for Supplier A.</w:t>
      </w:r>
    </w:p>
    <w:p w:rsidR="001F02E8" w:rsidRDefault="001F02E8" w:rsidP="00263363"/>
    <w:p w:rsidR="001F02E8" w:rsidRPr="002E222B" w:rsidRDefault="001F02E8" w:rsidP="002E222B">
      <w:pPr>
        <w:pStyle w:val="ListParagraph"/>
        <w:numPr>
          <w:ilvl w:val="0"/>
          <w:numId w:val="46"/>
        </w:numPr>
        <w:spacing w:after="200"/>
        <w:rPr>
          <w:rFonts w:eastAsiaTheme="majorEastAsia" w:cstheme="minorHAnsi"/>
          <w:bCs/>
        </w:rPr>
      </w:pPr>
      <w:r>
        <w:t>Since Supplier B has 13 yd</w:t>
      </w:r>
      <w:r w:rsidRPr="002E222B">
        <w:rPr>
          <w:vertAlign w:val="superscript"/>
        </w:rPr>
        <w:t>3</w:t>
      </w:r>
      <w:r>
        <w:t xml:space="preserve"> per truckload, the sand would </w:t>
      </w:r>
      <w:r w:rsidRPr="002E222B">
        <w:rPr>
          <w:rFonts w:eastAsiaTheme="majorEastAsia" w:cstheme="minorHAnsi"/>
          <w:bCs/>
        </w:rPr>
        <w:t xml:space="preserve">need to be replaced once </w:t>
      </w:r>
      <w:r w:rsidR="00910C11">
        <w:rPr>
          <w:rFonts w:eastAsiaTheme="majorEastAsia" w:cstheme="minorHAnsi"/>
          <w:bCs/>
        </w:rPr>
        <w:t xml:space="preserve">the amount removed </w:t>
      </w:r>
      <w:r w:rsidRPr="002E222B">
        <w:rPr>
          <w:rFonts w:eastAsiaTheme="majorEastAsia" w:cstheme="minorHAnsi"/>
          <w:bCs/>
        </w:rPr>
        <w:t>gets close to that.  To find out how many weeks we can use unit analysis:</w:t>
      </w:r>
    </w:p>
    <w:p w:rsidR="001F02E8" w:rsidRDefault="001F02E8" w:rsidP="001F02E8">
      <w:pPr>
        <w:spacing w:after="200"/>
        <w:ind w:firstLine="720"/>
        <w:rPr>
          <w:rFonts w:eastAsiaTheme="majorEastAsia" w:cstheme="minorHAnsi"/>
          <w:bCs/>
        </w:rPr>
      </w:pPr>
      <w:r w:rsidRPr="00BC757C">
        <w:rPr>
          <w:position w:val="-26"/>
        </w:rPr>
        <w:object w:dxaOrig="2600" w:dyaOrig="620">
          <v:shape id="_x0000_i1026" type="#_x0000_t75" style="width:129.75pt;height:30.75pt" o:ole="">
            <v:imagedata r:id="rId16" o:title=""/>
          </v:shape>
          <o:OLEObject Type="Embed" ProgID="Equation.3" ShapeID="_x0000_i1026" DrawAspect="Content" ObjectID="_1400509332" r:id="rId17"/>
        </w:object>
      </w:r>
      <w:r>
        <w:t xml:space="preserve">= </w:t>
      </w:r>
      <w:r w:rsidRPr="001F02E8">
        <w:rPr>
          <w:b/>
        </w:rPr>
        <w:t>5 weeks</w:t>
      </w:r>
    </w:p>
    <w:p w:rsidR="001F02E8" w:rsidRPr="00910C11" w:rsidRDefault="001F02E8" w:rsidP="001F02E8">
      <w:pPr>
        <w:spacing w:after="200"/>
        <w:rPr>
          <w:rFonts w:eastAsiaTheme="majorEastAsia" w:cstheme="minorHAnsi"/>
          <w:bCs/>
        </w:rPr>
      </w:pPr>
      <w:r w:rsidRPr="001F02E8">
        <w:rPr>
          <w:rFonts w:eastAsiaTheme="majorEastAsia" w:cstheme="minorHAnsi"/>
          <w:bCs/>
        </w:rPr>
        <w:t xml:space="preserve">So </w:t>
      </w:r>
      <w:r w:rsidR="00910C11">
        <w:rPr>
          <w:rFonts w:eastAsiaTheme="majorEastAsia" w:cstheme="minorHAnsi"/>
          <w:bCs/>
        </w:rPr>
        <w:t>Supplier B will need to deliver</w:t>
      </w:r>
      <w:r w:rsidR="00C84B27">
        <w:rPr>
          <w:rFonts w:eastAsiaTheme="majorEastAsia" w:cstheme="minorHAnsi"/>
          <w:bCs/>
        </w:rPr>
        <w:t xml:space="preserve"> </w:t>
      </w:r>
      <w:r w:rsidRPr="001F02E8">
        <w:rPr>
          <w:rFonts w:eastAsiaTheme="majorEastAsia" w:cstheme="minorHAnsi"/>
          <w:bCs/>
        </w:rPr>
        <w:t xml:space="preserve">another </w:t>
      </w:r>
      <w:r>
        <w:rPr>
          <w:rFonts w:eastAsiaTheme="majorEastAsia" w:cstheme="minorHAnsi"/>
          <w:bCs/>
        </w:rPr>
        <w:t>13 yd</w:t>
      </w:r>
      <w:r w:rsidRPr="001F02E8">
        <w:rPr>
          <w:rFonts w:eastAsiaTheme="majorEastAsia" w:cstheme="minorHAnsi"/>
          <w:bCs/>
          <w:vertAlign w:val="superscript"/>
        </w:rPr>
        <w:t>3</w:t>
      </w:r>
      <w:r>
        <w:rPr>
          <w:rFonts w:eastAsiaTheme="majorEastAsia" w:cstheme="minorHAnsi"/>
          <w:bCs/>
        </w:rPr>
        <w:t xml:space="preserve"> </w:t>
      </w:r>
      <w:r w:rsidRPr="001F02E8">
        <w:rPr>
          <w:rFonts w:eastAsiaTheme="majorEastAsia" w:cstheme="minorHAnsi"/>
          <w:bCs/>
        </w:rPr>
        <w:t xml:space="preserve">truckload </w:t>
      </w:r>
      <w:r w:rsidR="00910C11">
        <w:rPr>
          <w:rFonts w:eastAsiaTheme="majorEastAsia" w:cstheme="minorHAnsi"/>
          <w:bCs/>
        </w:rPr>
        <w:t>in</w:t>
      </w:r>
      <w:r w:rsidR="00910C11" w:rsidRPr="001F02E8">
        <w:rPr>
          <w:rFonts w:eastAsiaTheme="majorEastAsia" w:cstheme="minorHAnsi"/>
          <w:bCs/>
        </w:rPr>
        <w:t xml:space="preserve"> </w:t>
      </w:r>
      <w:r w:rsidRPr="00532DB1">
        <w:rPr>
          <w:rFonts w:eastAsiaTheme="majorEastAsia" w:cstheme="minorHAnsi"/>
          <w:b/>
          <w:bCs/>
          <w:color w:val="FF0000"/>
          <w:u w:val="single"/>
        </w:rPr>
        <w:t>5 weeks</w:t>
      </w:r>
      <w:r w:rsidRPr="001F02E8">
        <w:rPr>
          <w:rFonts w:eastAsiaTheme="majorEastAsia" w:cstheme="minorHAnsi"/>
          <w:b/>
          <w:bCs/>
          <w:u w:val="single"/>
        </w:rPr>
        <w:t>.</w:t>
      </w:r>
      <w:r w:rsidR="00910C11" w:rsidRPr="00965F5C">
        <w:rPr>
          <w:rFonts w:eastAsiaTheme="majorEastAsia" w:cstheme="minorHAnsi"/>
          <w:bCs/>
        </w:rPr>
        <w:t xml:space="preserve">   (</w:t>
      </w:r>
      <w:r w:rsidR="00910C11">
        <w:rPr>
          <w:rFonts w:eastAsiaTheme="majorEastAsia" w:cstheme="minorHAnsi"/>
          <w:bCs/>
        </w:rPr>
        <w:t>This assumes that it is acceptable to have less than 9 inches of sand in the stalls during this 5 week period.  A delivery in 5 weeks means that the level of sand will become less each week and then brought back up to the desired level with the new delivery.)</w:t>
      </w:r>
    </w:p>
    <w:p w:rsidR="007D341C" w:rsidRDefault="007D341C" w:rsidP="00263363"/>
    <w:p w:rsidR="007D341C" w:rsidRDefault="007D341C" w:rsidP="00263363"/>
    <w:p w:rsidR="00034B93" w:rsidRDefault="00263363" w:rsidP="002C6E0B">
      <w:pPr>
        <w:sectPr w:rsidR="00034B93" w:rsidSect="00B47DD0">
          <w:headerReference w:type="even" r:id="rId18"/>
          <w:headerReference w:type="default" r:id="rId19"/>
          <w:footerReference w:type="even" r:id="rId20"/>
          <w:footerReference w:type="default" r:id="rId21"/>
          <w:headerReference w:type="first" r:id="rId22"/>
          <w:footerReference w:type="first" r:id="rId23"/>
          <w:pgSz w:w="12240" w:h="15840"/>
          <w:pgMar w:top="1440" w:right="1152" w:bottom="1440" w:left="1152"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pPr>
      <w:r w:rsidRPr="00BD34CA">
        <w:br w:type="page"/>
      </w:r>
      <w:r w:rsidR="00810FE2">
        <w:rPr>
          <w:noProof/>
        </w:rPr>
        <mc:AlternateContent>
          <mc:Choice Requires="wps">
            <w:drawing>
              <wp:anchor distT="0" distB="0" distL="114295" distR="114295" simplePos="0" relativeHeight="251681792" behindDoc="0" locked="0" layoutInCell="1" allowOverlap="1">
                <wp:simplePos x="0" y="0"/>
                <wp:positionH relativeFrom="column">
                  <wp:posOffset>-4439286</wp:posOffset>
                </wp:positionH>
                <wp:positionV relativeFrom="paragraph">
                  <wp:posOffset>394970</wp:posOffset>
                </wp:positionV>
                <wp:extent cx="0" cy="1257935"/>
                <wp:effectExtent l="0" t="0" r="19050" b="184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5793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y;z-index:2516817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349.55pt,31.1pt" to="-349.55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" strokecolor="black [3213]">
                <v:stroke dashstyle="dash"/>
                <o:lock v:ext="edit" shapetype="f"/>
              </v:line>
            </w:pict>
          </mc:Fallback>
        </mc:AlternateContent>
      </w:r>
    </w:p>
    <w:p w:rsidR="002E222B" w:rsidRPr="006C4CF6" w:rsidRDefault="002E222B" w:rsidP="002E222B">
      <w:pPr>
        <w:pStyle w:val="Title"/>
        <w:spacing w:after="0"/>
        <w:rPr>
          <w:i/>
          <w:color w:val="263685"/>
        </w:rPr>
      </w:pPr>
      <w:r>
        <w:rPr>
          <w:color w:val="263685"/>
        </w:rPr>
        <w:lastRenderedPageBreak/>
        <w:t xml:space="preserve">DAIRY BARN </w:t>
      </w:r>
      <w:r w:rsidRPr="00BC2E6E">
        <w:rPr>
          <w:color w:val="263685"/>
        </w:rPr>
        <w:t xml:space="preserve">– </w:t>
      </w:r>
      <w:r w:rsidRPr="00034B93">
        <w:rPr>
          <w:i/>
          <w:color w:val="263685"/>
          <w:sz w:val="48"/>
        </w:rPr>
        <w:t>Appendix: Alignment Ratings</w:t>
      </w:r>
    </w:p>
    <w:p w:rsidR="00180D77" w:rsidRDefault="00180D77">
      <w:pPr>
        <w:spacing w:after="200" w:line="276" w:lineRule="auto"/>
      </w:pPr>
    </w:p>
    <w:p w:rsidR="00DA68F4" w:rsidRDefault="00DA68F4" w:rsidP="00DA68F4">
      <w:pPr>
        <w:spacing w:after="200" w:line="276" w:lineRule="auto"/>
      </w:pPr>
      <w:r>
        <w:t>The rating system used in the following charts is as follows:</w:t>
      </w:r>
    </w:p>
    <w:p w:rsidR="00DA68F4" w:rsidRDefault="00DA68F4" w:rsidP="00DA68F4">
      <w:pPr>
        <w:spacing w:line="276" w:lineRule="auto"/>
      </w:pPr>
      <w:r>
        <w:rPr>
          <w:b/>
          <w:bCs/>
          <w:sz w:val="28"/>
          <w:szCs w:val="28"/>
        </w:rPr>
        <w:t>3</w:t>
      </w:r>
      <w:r>
        <w:rPr>
          <w:b/>
          <w:bCs/>
        </w:rPr>
        <w:t xml:space="preserve">    EXCELLENT ALIGNMENT:</w:t>
      </w:r>
    </w:p>
    <w:p w:rsidR="00DA68F4" w:rsidRDefault="00DA68F4" w:rsidP="00DA68F4">
      <w:pPr>
        <w:spacing w:line="276" w:lineRule="auto"/>
        <w:rPr>
          <w:sz w:val="18"/>
        </w:rPr>
      </w:pPr>
      <w:r>
        <w:rPr>
          <w:sz w:val="20"/>
        </w:rPr>
        <w:t>The content/performance of the task is clearly consistent with the content/performance of the Common Core State Standard.</w:t>
      </w:r>
    </w:p>
    <w:p w:rsidR="00DA68F4" w:rsidRDefault="00DA68F4" w:rsidP="00DA68F4">
      <w:pPr>
        <w:spacing w:line="276" w:lineRule="auto"/>
        <w:rPr>
          <w:b/>
        </w:rPr>
      </w:pPr>
    </w:p>
    <w:p w:rsidR="00DA68F4" w:rsidRDefault="00DA68F4" w:rsidP="00DA68F4">
      <w:pPr>
        <w:spacing w:line="276" w:lineRule="auto"/>
        <w:rPr>
          <w:b/>
          <w:bCs/>
        </w:rPr>
      </w:pPr>
      <w:r>
        <w:rPr>
          <w:b/>
          <w:sz w:val="28"/>
          <w:szCs w:val="28"/>
        </w:rPr>
        <w:t>2</w:t>
      </w:r>
      <w:r>
        <w:rPr>
          <w:b/>
        </w:rPr>
        <w:t xml:space="preserve"> </w:t>
      </w:r>
      <w:r>
        <w:t xml:space="preserve">   </w:t>
      </w:r>
      <w:r>
        <w:rPr>
          <w:b/>
          <w:bCs/>
        </w:rPr>
        <w:t>GOOD ALIGNMENT:</w:t>
      </w:r>
    </w:p>
    <w:p w:rsidR="00DA68F4" w:rsidRDefault="00DA68F4" w:rsidP="00DA68F4">
      <w:pPr>
        <w:spacing w:line="276" w:lineRule="auto"/>
        <w:rPr>
          <w:sz w:val="18"/>
        </w:rPr>
      </w:pPr>
      <w:r>
        <w:rPr>
          <w:sz w:val="20"/>
        </w:rPr>
        <w:t>The task is consistent with important elements of the content/performance of the CCSS statement, but part of the CCSS is not addressed.</w:t>
      </w:r>
    </w:p>
    <w:p w:rsidR="00DA68F4" w:rsidRDefault="00DA68F4" w:rsidP="00DA68F4">
      <w:pPr>
        <w:spacing w:line="276" w:lineRule="auto"/>
        <w:rPr>
          <w:sz w:val="20"/>
        </w:rPr>
      </w:pPr>
    </w:p>
    <w:p w:rsidR="00DA68F4" w:rsidRDefault="00DA68F4" w:rsidP="00DA68F4">
      <w:pPr>
        <w:pStyle w:val="ListParagraph"/>
        <w:numPr>
          <w:ilvl w:val="0"/>
          <w:numId w:val="36"/>
        </w:numPr>
        <w:spacing w:line="276" w:lineRule="auto"/>
        <w:rPr>
          <w:sz w:val="20"/>
        </w:rPr>
      </w:pPr>
      <w:r>
        <w:rPr>
          <w:b/>
          <w:bCs/>
        </w:rPr>
        <w:t>WEAK ALIGNMENT:</w:t>
      </w:r>
    </w:p>
    <w:p w:rsidR="00DA68F4" w:rsidRDefault="00DA68F4" w:rsidP="00DA68F4">
      <w:pPr>
        <w:spacing w:line="276" w:lineRule="auto"/>
        <w:rPr>
          <w:sz w:val="20"/>
        </w:rPr>
      </w:pPr>
      <w:r>
        <w:rPr>
          <w:sz w:val="20"/>
        </w:rPr>
        <w:t xml:space="preserve">There is a partial alignment between the task and the </w:t>
      </w:r>
      <w:proofErr w:type="gramStart"/>
      <w:r>
        <w:rPr>
          <w:sz w:val="20"/>
        </w:rPr>
        <w:t>CCSS,</w:t>
      </w:r>
      <w:proofErr w:type="gramEnd"/>
      <w:r>
        <w:rPr>
          <w:sz w:val="20"/>
        </w:rPr>
        <w:t xml:space="preserve"> however important elements of the CCSS are not addressed in the task.</w:t>
      </w:r>
    </w:p>
    <w:p w:rsidR="00DA68F4" w:rsidRDefault="00DA68F4" w:rsidP="00DA68F4">
      <w:pPr>
        <w:spacing w:line="276" w:lineRule="auto"/>
        <w:rPr>
          <w:b/>
          <w:sz w:val="20"/>
        </w:rPr>
      </w:pPr>
    </w:p>
    <w:p w:rsidR="00DA68F4" w:rsidRDefault="00DA68F4" w:rsidP="00DA68F4">
      <w:pPr>
        <w:spacing w:line="276" w:lineRule="auto"/>
        <w:rPr>
          <w:b/>
          <w:sz w:val="28"/>
          <w:szCs w:val="28"/>
        </w:rPr>
      </w:pPr>
      <w:r>
        <w:rPr>
          <w:b/>
          <w:sz w:val="28"/>
          <w:szCs w:val="28"/>
        </w:rPr>
        <w:t>N/A:</w:t>
      </w:r>
    </w:p>
    <w:p w:rsidR="00DA68F4" w:rsidRDefault="00DA68F4" w:rsidP="00DA68F4">
      <w:pPr>
        <w:spacing w:line="276" w:lineRule="auto"/>
        <w:rPr>
          <w:sz w:val="20"/>
        </w:rPr>
      </w:pPr>
      <w:r>
        <w:t>For Mathematical Practices a content rating does not apply.</w:t>
      </w:r>
    </w:p>
    <w:p w:rsidR="00DA68F4" w:rsidRDefault="00DA68F4" w:rsidP="00DA68F4">
      <w:pPr>
        <w:pStyle w:val="Heading2"/>
        <w:spacing w:before="0"/>
        <w:rPr>
          <w:rFonts w:asciiTheme="minorHAnsi" w:hAnsiTheme="minorHAnsi"/>
          <w:b w:val="0"/>
          <w:color w:val="auto"/>
          <w:sz w:val="22"/>
        </w:rPr>
      </w:pPr>
    </w:p>
    <w:p w:rsidR="00DA68F4" w:rsidRDefault="00DA68F4" w:rsidP="00DA68F4">
      <w:pPr>
        <w:pStyle w:val="Heading2"/>
        <w:spacing w:before="0"/>
        <w:rPr>
          <w:rFonts w:asciiTheme="minorHAnsi" w:hAnsiTheme="minorHAnsi" w:cstheme="minorHAnsi"/>
          <w:color w:val="auto"/>
        </w:rPr>
      </w:pPr>
      <w:r>
        <w:rPr>
          <w:rFonts w:asciiTheme="minorHAnsi" w:hAnsiTheme="minorHAnsi" w:cstheme="minorHAnsi"/>
          <w:b w:val="0"/>
          <w:color w:val="auto"/>
          <w:sz w:val="22"/>
        </w:rPr>
        <w:t>In the charts</w:t>
      </w:r>
      <w:r>
        <w:rPr>
          <w:rFonts w:asciiTheme="minorHAnsi" w:hAnsiTheme="minorHAnsi" w:cstheme="minorHAnsi"/>
          <w:color w:val="auto"/>
        </w:rPr>
        <w:t xml:space="preserve"> C = Content Rating </w:t>
      </w:r>
      <w:r>
        <w:rPr>
          <w:rFonts w:asciiTheme="minorHAnsi" w:hAnsiTheme="minorHAnsi" w:cstheme="minorHAnsi"/>
          <w:b w:val="0"/>
          <w:color w:val="auto"/>
          <w:sz w:val="22"/>
        </w:rPr>
        <w:t>and</w:t>
      </w:r>
      <w:r>
        <w:rPr>
          <w:rFonts w:asciiTheme="minorHAnsi" w:hAnsiTheme="minorHAnsi" w:cstheme="minorHAnsi"/>
          <w:color w:val="auto"/>
        </w:rPr>
        <w:t xml:space="preserve"> P = Performance Rating</w:t>
      </w:r>
    </w:p>
    <w:p w:rsidR="00DA68F4" w:rsidRDefault="00DA68F4" w:rsidP="00DA68F4"/>
    <w:p w:rsidR="00DA68F4" w:rsidRDefault="00DA68F4" w:rsidP="00DA68F4"/>
    <w:p w:rsidR="00DA68F4" w:rsidRDefault="00DA68F4" w:rsidP="00DA68F4">
      <w:pPr>
        <w:spacing w:line="276" w:lineRule="auto"/>
        <w:rPr>
          <w:highlight w:val="yellow"/>
        </w:rPr>
      </w:pPr>
    </w:p>
    <w:p w:rsidR="00DA68F4" w:rsidRDefault="00810FE2" w:rsidP="00DA68F4">
      <w:pPr>
        <w:spacing w:after="200" w:line="276" w:lineRule="auto"/>
        <w:rPr>
          <w:rFonts w:asciiTheme="majorHAnsi" w:eastAsiaTheme="majorEastAsia" w:hAnsiTheme="majorHAnsi" w:cstheme="majorBidi"/>
          <w:b/>
          <w:bCs/>
          <w:color w:val="263685"/>
          <w:szCs w:val="26"/>
        </w:rPr>
      </w:pPr>
      <w:r>
        <w:rPr>
          <w:noProof/>
        </w:rPr>
        <mc:AlternateContent>
          <mc:Choice Requires="wps">
            <w:drawing>
              <wp:anchor distT="0" distB="0" distL="114300" distR="114300" simplePos="0" relativeHeight="251689984" behindDoc="0" locked="0" layoutInCell="1" allowOverlap="1">
                <wp:simplePos x="0" y="0"/>
                <wp:positionH relativeFrom="margin">
                  <wp:posOffset>-384810</wp:posOffset>
                </wp:positionH>
                <wp:positionV relativeFrom="margin">
                  <wp:posOffset>5282565</wp:posOffset>
                </wp:positionV>
                <wp:extent cx="2933700" cy="1203960"/>
                <wp:effectExtent l="0" t="0" r="19050" b="15240"/>
                <wp:wrapTight wrapText="bothSides">
                  <wp:wrapPolygon edited="0">
                    <wp:start x="0" y="0"/>
                    <wp:lineTo x="0" y="21532"/>
                    <wp:lineTo x="21600" y="21532"/>
                    <wp:lineTo x="21600" y="0"/>
                    <wp:lineTo x="0" y="0"/>
                  </wp:wrapPolygon>
                </wp:wrapTight>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03960"/>
                        </a:xfrm>
                        <a:prstGeom prst="rect">
                          <a:avLst/>
                        </a:prstGeom>
                        <a:solidFill>
                          <a:srgbClr val="FFFFFF"/>
                        </a:solidFill>
                        <a:ln w="9525">
                          <a:solidFill>
                            <a:srgbClr val="000000"/>
                          </a:solidFill>
                          <a:miter lim="800000"/>
                          <a:headEnd/>
                          <a:tailEnd/>
                        </a:ln>
                      </wps:spPr>
                      <wps:txbx>
                        <w:txbxContent>
                          <w:p w:rsidR="00965F5C" w:rsidRDefault="00965F5C" w:rsidP="00DA68F4">
                            <w:pPr>
                              <w:jc w:val="center"/>
                              <w:rPr>
                                <w:rFonts w:cstheme="minorHAnsi"/>
                                <w:b/>
                                <w:color w:val="0091B2"/>
                              </w:rPr>
                            </w:pPr>
                            <w:r>
                              <w:rPr>
                                <w:rFonts w:cstheme="minorHAnsi"/>
                                <w:b/>
                                <w:color w:val="0091B2"/>
                              </w:rPr>
                              <w:t>COLOR KEY</w:t>
                            </w:r>
                          </w:p>
                          <w:p w:rsidR="00965F5C" w:rsidRDefault="00965F5C" w:rsidP="00DA68F4">
                            <w:pPr>
                              <w:pStyle w:val="ListParagraph"/>
                              <w:numPr>
                                <w:ilvl w:val="0"/>
                                <w:numId w:val="37"/>
                              </w:numPr>
                            </w:pPr>
                            <w:r>
                              <w:rPr>
                                <w:rFonts w:cstheme="minorHAnsi"/>
                                <w:b/>
                              </w:rPr>
                              <w:t xml:space="preserve">Black </w:t>
                            </w:r>
                            <w:r>
                              <w:rPr>
                                <w:rFonts w:cstheme="minorHAnsi"/>
                              </w:rPr>
                              <w:t xml:space="preserve">= Part of CCSS/K&amp;S Statement aligned to task </w:t>
                            </w:r>
                          </w:p>
                          <w:p w:rsidR="00965F5C" w:rsidRDefault="00965F5C" w:rsidP="00DA68F4">
                            <w:pPr>
                              <w:pStyle w:val="ListParagraph"/>
                              <w:numPr>
                                <w:ilvl w:val="0"/>
                                <w:numId w:val="37"/>
                              </w:numPr>
                              <w:rPr>
                                <w:color w:val="A6A6A6" w:themeColor="background1" w:themeShade="A6"/>
                              </w:rPr>
                            </w:pPr>
                            <w:r>
                              <w:rPr>
                                <w:rFonts w:cstheme="minorHAnsi"/>
                                <w:b/>
                                <w:color w:val="A6A6A6" w:themeColor="background1" w:themeShade="A6"/>
                              </w:rPr>
                              <w:t xml:space="preserve">Gray  </w:t>
                            </w:r>
                            <w:r>
                              <w:rPr>
                                <w:rFonts w:cstheme="minorHAnsi"/>
                                <w:color w:val="A6A6A6" w:themeColor="background1" w:themeShade="A6"/>
                              </w:rPr>
                              <w:t xml:space="preserve">= Part of CCSS/K&amp;S Statement </w:t>
                            </w:r>
                            <w:r>
                              <w:rPr>
                                <w:rFonts w:cstheme="minorHAnsi"/>
                                <w:b/>
                                <w:i/>
                                <w:color w:val="A6A6A6" w:themeColor="background1" w:themeShade="A6"/>
                                <w:u w:val="single"/>
                              </w:rPr>
                              <w:t>not</w:t>
                            </w:r>
                            <w:r>
                              <w:rPr>
                                <w:rFonts w:cstheme="minorHAnsi"/>
                                <w:color w:val="A6A6A6" w:themeColor="background1" w:themeShade="A6"/>
                              </w:rPr>
                              <w:t xml:space="preserve"> aligned to 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30.3pt;margin-top:415.95pt;width:231pt;height:94.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bRKAIAAE4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">
                <v:textbox>
                  <w:txbxContent>
                    <w:p w:rsidR="00965F5C" w:rsidRDefault="00965F5C" w:rsidP="00DA68F4">
                      <w:pPr>
                        <w:jc w:val="center"/>
                        <w:rPr>
                          <w:rFonts w:cstheme="minorHAnsi"/>
                          <w:b/>
                          <w:color w:val="0091B2"/>
                        </w:rPr>
                      </w:pPr>
                      <w:r>
                        <w:rPr>
                          <w:rFonts w:cstheme="minorHAnsi"/>
                          <w:b/>
                          <w:color w:val="0091B2"/>
                        </w:rPr>
                        <w:t>COLOR KEY</w:t>
                      </w:r>
                    </w:p>
                    <w:p w:rsidR="00965F5C" w:rsidRDefault="00965F5C" w:rsidP="00DA68F4">
                      <w:pPr>
                        <w:pStyle w:val="ListParagraph"/>
                        <w:numPr>
                          <w:ilvl w:val="0"/>
                          <w:numId w:val="37"/>
                        </w:numPr>
                      </w:pPr>
                      <w:r>
                        <w:rPr>
                          <w:rFonts w:cstheme="minorHAnsi"/>
                          <w:b/>
                        </w:rPr>
                        <w:t xml:space="preserve">Black </w:t>
                      </w:r>
                      <w:r>
                        <w:rPr>
                          <w:rFonts w:cstheme="minorHAnsi"/>
                        </w:rPr>
                        <w:t xml:space="preserve">= Part of CCSS/K&amp;S Statement aligned to task </w:t>
                      </w:r>
                    </w:p>
                    <w:p w:rsidR="00965F5C" w:rsidRDefault="00965F5C" w:rsidP="00DA68F4">
                      <w:pPr>
                        <w:pStyle w:val="ListParagraph"/>
                        <w:numPr>
                          <w:ilvl w:val="0"/>
                          <w:numId w:val="37"/>
                        </w:numPr>
                        <w:rPr>
                          <w:color w:val="A6A6A6" w:themeColor="background1" w:themeShade="A6"/>
                        </w:rPr>
                      </w:pPr>
                      <w:r>
                        <w:rPr>
                          <w:rFonts w:cstheme="minorHAnsi"/>
                          <w:b/>
                          <w:color w:val="A6A6A6" w:themeColor="background1" w:themeShade="A6"/>
                        </w:rPr>
                        <w:t xml:space="preserve">Gray  </w:t>
                      </w:r>
                      <w:r>
                        <w:rPr>
                          <w:rFonts w:cstheme="minorHAnsi"/>
                          <w:color w:val="A6A6A6" w:themeColor="background1" w:themeShade="A6"/>
                        </w:rPr>
                        <w:t xml:space="preserve">= Part of CCSS/K&amp;S Statement </w:t>
                      </w:r>
                      <w:r>
                        <w:rPr>
                          <w:rFonts w:cstheme="minorHAnsi"/>
                          <w:b/>
                          <w:i/>
                          <w:color w:val="A6A6A6" w:themeColor="background1" w:themeShade="A6"/>
                          <w:u w:val="single"/>
                        </w:rPr>
                        <w:t>not</w:t>
                      </w:r>
                      <w:r>
                        <w:rPr>
                          <w:rFonts w:cstheme="minorHAnsi"/>
                          <w:color w:val="A6A6A6" w:themeColor="background1" w:themeShade="A6"/>
                        </w:rPr>
                        <w:t xml:space="preserve"> aligned to task</w:t>
                      </w:r>
                    </w:p>
                  </w:txbxContent>
                </v:textbox>
                <w10:wrap type="tight" anchorx="margin" anchory="margin"/>
              </v:shape>
            </w:pict>
          </mc:Fallback>
        </mc:AlternateContent>
      </w:r>
      <w:r w:rsidR="00DA68F4">
        <w:rPr>
          <w:color w:val="263685"/>
        </w:rPr>
        <w:br w:type="page"/>
      </w:r>
    </w:p>
    <w:p w:rsidR="00180D77" w:rsidRPr="006F3F01" w:rsidRDefault="00180D77" w:rsidP="00CC103A">
      <w:pPr>
        <w:pStyle w:val="Heading2"/>
        <w:spacing w:before="0"/>
        <w:jc w:val="center"/>
        <w:rPr>
          <w:rFonts w:asciiTheme="minorHAnsi" w:hAnsiTheme="minorHAnsi" w:cstheme="minorHAnsi"/>
          <w:color w:val="5F497A" w:themeColor="accent4" w:themeShade="BF"/>
        </w:rPr>
      </w:pPr>
      <w:r w:rsidRPr="006F3F01">
        <w:rPr>
          <w:rFonts w:asciiTheme="minorHAnsi" w:hAnsiTheme="minorHAnsi" w:cstheme="minorHAnsi"/>
          <w:color w:val="5F497A" w:themeColor="accent4" w:themeShade="BF"/>
        </w:rPr>
        <w:lastRenderedPageBreak/>
        <w:t>Task-to-Mathematical Practice Alignment Recording Sheet</w:t>
      </w:r>
    </w:p>
    <w:tbl>
      <w:tblPr>
        <w:tblStyle w:val="MediumGrid2-Accent4"/>
        <w:tblW w:w="13608" w:type="dxa"/>
        <w:tblLayout w:type="fixed"/>
        <w:tblLook w:val="04A0" w:firstRow="1" w:lastRow="0" w:firstColumn="1" w:lastColumn="0" w:noHBand="0" w:noVBand="1"/>
      </w:tblPr>
      <w:tblGrid>
        <w:gridCol w:w="1008"/>
        <w:gridCol w:w="3420"/>
        <w:gridCol w:w="810"/>
        <w:gridCol w:w="810"/>
        <w:gridCol w:w="5130"/>
        <w:gridCol w:w="2430"/>
      </w:tblGrid>
      <w:tr w:rsidR="00180D77" w:rsidRPr="00100F39">
        <w:trPr>
          <w:cnfStyle w:val="100000000000" w:firstRow="1" w:lastRow="0" w:firstColumn="0" w:lastColumn="0" w:oddVBand="0" w:evenVBand="0" w:oddHBand="0" w:evenHBand="0" w:firstRowFirstColumn="0" w:firstRowLastColumn="0" w:lastRowFirstColumn="0" w:lastRowLastColumn="0"/>
          <w:trHeight w:val="466"/>
        </w:trPr>
        <w:tc>
          <w:tcPr>
            <w:cnfStyle w:val="001000000100" w:firstRow="0" w:lastRow="0" w:firstColumn="1" w:lastColumn="0" w:oddVBand="0" w:evenVBand="0" w:oddHBand="0" w:evenHBand="0" w:firstRowFirstColumn="1" w:firstRowLastColumn="0" w:lastRowFirstColumn="0" w:lastRowLastColumn="0"/>
            <w:tcW w:w="1008" w:type="dxa"/>
            <w:tcBorders>
              <w:top w:val="single" w:sz="8" w:space="0" w:color="8064A2" w:themeColor="accent4"/>
              <w:left w:val="single" w:sz="8" w:space="0" w:color="8064A2" w:themeColor="accent4"/>
              <w:bottom w:val="single" w:sz="8" w:space="0" w:color="8064A2" w:themeColor="accent4"/>
            </w:tcBorders>
            <w:shd w:val="clear" w:color="auto" w:fill="5F497A" w:themeFill="accent4" w:themeFillShade="BF"/>
            <w:vAlign w:val="center"/>
          </w:tcPr>
          <w:p w:rsidR="00180D77" w:rsidRPr="00082D75" w:rsidRDefault="00180D77" w:rsidP="00180D77">
            <w:pPr>
              <w:jc w:val="center"/>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Name</w:t>
            </w:r>
          </w:p>
        </w:tc>
        <w:tc>
          <w:tcPr>
            <w:tcW w:w="342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Aligned CCSS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Mathematical Practice Standards</w:t>
            </w:r>
          </w:p>
        </w:tc>
        <w:tc>
          <w:tcPr>
            <w:tcW w:w="81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970AC5" w:rsidRDefault="00180D77" w:rsidP="00970AC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themeColor="background1"/>
                <w:sz w:val="28"/>
              </w:rPr>
            </w:pPr>
            <w:r w:rsidRPr="00970AC5">
              <w:rPr>
                <w:rFonts w:asciiTheme="minorHAnsi" w:eastAsia="Times New Roman" w:hAnsiTheme="minorHAnsi" w:cstheme="minorHAnsi"/>
                <w:color w:val="FFFFFF" w:themeColor="background1"/>
                <w:sz w:val="28"/>
              </w:rPr>
              <w:t>C</w:t>
            </w:r>
          </w:p>
        </w:tc>
        <w:tc>
          <w:tcPr>
            <w:tcW w:w="81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970AC5" w:rsidRDefault="00180D77" w:rsidP="00970AC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themeColor="background1"/>
                <w:sz w:val="28"/>
              </w:rPr>
            </w:pPr>
            <w:r w:rsidRPr="00970AC5">
              <w:rPr>
                <w:rFonts w:asciiTheme="minorHAnsi" w:eastAsia="Times New Roman" w:hAnsiTheme="minorHAnsi" w:cstheme="minorHAnsi"/>
                <w:color w:val="FFFFFF" w:themeColor="background1"/>
                <w:sz w:val="28"/>
              </w:rPr>
              <w:t>P</w:t>
            </w:r>
          </w:p>
        </w:tc>
        <w:tc>
          <w:tcPr>
            <w:tcW w:w="513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Alignment Comments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16"/>
              </w:rPr>
            </w:pPr>
            <w:r w:rsidRPr="00082D75">
              <w:rPr>
                <w:rFonts w:asciiTheme="minorHAnsi" w:eastAsia="Times New Roman" w:hAnsiTheme="minorHAnsi" w:cstheme="minorHAnsi"/>
                <w:color w:val="FFFFFF" w:themeColor="background1"/>
                <w:sz w:val="16"/>
              </w:rPr>
              <w:t xml:space="preserve">(Standards selection, partial alignments, reasons for rating, </w:t>
            </w:r>
            <w:proofErr w:type="spellStart"/>
            <w:r w:rsidRPr="00082D75">
              <w:rPr>
                <w:rFonts w:asciiTheme="minorHAnsi" w:eastAsia="Times New Roman" w:hAnsiTheme="minorHAnsi" w:cstheme="minorHAnsi"/>
                <w:color w:val="FFFFFF" w:themeColor="background1"/>
                <w:sz w:val="16"/>
              </w:rPr>
              <w:t>etc</w:t>
            </w:r>
            <w:proofErr w:type="spellEnd"/>
            <w:r w:rsidRPr="00082D75">
              <w:rPr>
                <w:rFonts w:asciiTheme="minorHAnsi" w:eastAsia="Times New Roman" w:hAnsiTheme="minorHAnsi" w:cstheme="minorHAnsi"/>
                <w:color w:val="FFFFFF" w:themeColor="background1"/>
                <w:sz w:val="16"/>
              </w:rPr>
              <w:t>)</w:t>
            </w:r>
          </w:p>
        </w:tc>
        <w:tc>
          <w:tcPr>
            <w:tcW w:w="2430" w:type="dxa"/>
            <w:tcBorders>
              <w:top w:val="single" w:sz="8" w:space="0" w:color="8064A2" w:themeColor="accent4"/>
              <w:bottom w:val="single" w:sz="8" w:space="0" w:color="8064A2" w:themeColor="accent4"/>
              <w:right w:val="single" w:sz="8" w:space="0" w:color="8064A2" w:themeColor="accent4"/>
            </w:tcBorders>
            <w:shd w:val="clear" w:color="auto" w:fill="5F497A" w:themeFill="accent4"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Comments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16"/>
              </w:rPr>
            </w:pPr>
            <w:r w:rsidRPr="00082D75">
              <w:rPr>
                <w:rFonts w:asciiTheme="minorHAnsi" w:eastAsia="Times New Roman" w:hAnsiTheme="minorHAnsi" w:cstheme="minorHAnsi"/>
                <w:color w:val="FFFFFF" w:themeColor="background1"/>
                <w:sz w:val="16"/>
              </w:rPr>
              <w:t xml:space="preserve">(Strengths, weaknesses, possible improvements, effectiveness, </w:t>
            </w:r>
            <w:proofErr w:type="spellStart"/>
            <w:r w:rsidRPr="00082D75">
              <w:rPr>
                <w:rFonts w:asciiTheme="minorHAnsi" w:eastAsia="Times New Roman" w:hAnsiTheme="minorHAnsi" w:cstheme="minorHAnsi"/>
                <w:color w:val="FFFFFF" w:themeColor="background1"/>
                <w:sz w:val="16"/>
              </w:rPr>
              <w:t>etc</w:t>
            </w:r>
            <w:proofErr w:type="spellEnd"/>
            <w:r w:rsidRPr="00082D75">
              <w:rPr>
                <w:rFonts w:asciiTheme="minorHAnsi" w:eastAsia="Times New Roman" w:hAnsiTheme="minorHAnsi" w:cstheme="minorHAnsi"/>
                <w:color w:val="FFFFFF" w:themeColor="background1"/>
                <w:sz w:val="16"/>
              </w:rPr>
              <w:t>)</w:t>
            </w:r>
          </w:p>
        </w:tc>
      </w:tr>
      <w:tr w:rsidR="00970AC5" w:rsidRPr="00100F39" w:rsidTr="00C84B27">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008" w:type="dxa"/>
            <w:vMerge w:val="restart"/>
            <w:tcBorders>
              <w:left w:val="single" w:sz="8" w:space="0" w:color="8064A2" w:themeColor="accent4"/>
              <w:bottom w:val="single" w:sz="8" w:space="0" w:color="8064A2" w:themeColor="accent4"/>
            </w:tcBorders>
            <w:shd w:val="clear" w:color="auto" w:fill="E5DFEC" w:themeFill="accent4" w:themeFillTint="33"/>
            <w:textDirection w:val="btLr"/>
            <w:vAlign w:val="center"/>
          </w:tcPr>
          <w:p w:rsidR="00970AC5" w:rsidRPr="00AC7CDB" w:rsidRDefault="00970AC5" w:rsidP="005A3CA4">
            <w:pPr>
              <w:ind w:left="113" w:right="113"/>
              <w:jc w:val="center"/>
              <w:rPr>
                <w:rFonts w:asciiTheme="minorHAnsi" w:eastAsia="Times New Roman" w:hAnsiTheme="minorHAnsi" w:cstheme="minorHAnsi"/>
                <w:bCs w:val="0"/>
                <w:sz w:val="28"/>
              </w:rPr>
            </w:pPr>
            <w:r w:rsidRPr="00AC7CDB">
              <w:rPr>
                <w:rFonts w:asciiTheme="minorHAnsi" w:hAnsiTheme="minorHAnsi"/>
                <w:color w:val="263685"/>
                <w:sz w:val="28"/>
              </w:rPr>
              <w:t>DAIRY BARN</w:t>
            </w:r>
          </w:p>
        </w:tc>
        <w:tc>
          <w:tcPr>
            <w:tcW w:w="3420" w:type="dxa"/>
            <w:tcBorders>
              <w:bottom w:val="single" w:sz="8" w:space="0" w:color="8064A2" w:themeColor="accent4"/>
            </w:tcBorders>
            <w:shd w:val="clear" w:color="auto" w:fill="E5DFEC" w:themeFill="accent4" w:themeFillTint="33"/>
            <w:vAlign w:val="center"/>
          </w:tcPr>
          <w:p w:rsidR="00970AC5" w:rsidRPr="00532DB1" w:rsidRDefault="00970AC5" w:rsidP="00C84B27">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1"/>
                <w:szCs w:val="21"/>
              </w:rPr>
            </w:pPr>
            <w:r w:rsidRPr="00532DB1">
              <w:rPr>
                <w:rFonts w:asciiTheme="minorHAnsi" w:eastAsiaTheme="minorHAnsi" w:hAnsiTheme="minorHAnsi" w:cstheme="minorHAnsi"/>
                <w:b/>
                <w:sz w:val="21"/>
                <w:szCs w:val="21"/>
              </w:rPr>
              <w:t xml:space="preserve">MP </w:t>
            </w:r>
            <w:r w:rsidRPr="00532DB1">
              <w:rPr>
                <w:rFonts w:asciiTheme="minorHAnsi" w:eastAsiaTheme="minorHAnsi" w:hAnsiTheme="minorHAnsi" w:cstheme="minorHAnsi"/>
                <w:sz w:val="21"/>
                <w:szCs w:val="21"/>
              </w:rPr>
              <w:t xml:space="preserve">1 </w:t>
            </w:r>
            <w:r w:rsidRPr="00532DB1">
              <w:rPr>
                <w:rFonts w:asciiTheme="minorHAnsi" w:hAnsiTheme="minorHAnsi" w:cstheme="minorHAnsi"/>
                <w:bCs/>
                <w:sz w:val="21"/>
                <w:szCs w:val="21"/>
              </w:rPr>
              <w:t>Make sense of problem</w:t>
            </w:r>
            <w:r w:rsidR="00034B93" w:rsidRPr="00532DB1">
              <w:rPr>
                <w:rFonts w:asciiTheme="minorHAnsi" w:hAnsiTheme="minorHAnsi" w:cstheme="minorHAnsi"/>
                <w:bCs/>
                <w:sz w:val="21"/>
                <w:szCs w:val="21"/>
              </w:rPr>
              <w:t>s and persevere in solving them</w:t>
            </w:r>
            <w:r w:rsidR="00532DB1" w:rsidRPr="00532DB1">
              <w:rPr>
                <w:rFonts w:asciiTheme="minorHAnsi" w:hAnsiTheme="minorHAnsi" w:cstheme="minorHAnsi"/>
                <w:bCs/>
                <w:sz w:val="21"/>
                <w:szCs w:val="21"/>
              </w:rPr>
              <w:t>.</w:t>
            </w:r>
          </w:p>
        </w:tc>
        <w:tc>
          <w:tcPr>
            <w:tcW w:w="810" w:type="dxa"/>
            <w:tcBorders>
              <w:bottom w:val="single" w:sz="8" w:space="0" w:color="8064A2" w:themeColor="accent4"/>
            </w:tcBorders>
            <w:shd w:val="clear" w:color="auto" w:fill="E5DFEC" w:themeFill="accent4" w:themeFillTint="33"/>
            <w:vAlign w:val="center"/>
          </w:tcPr>
          <w:p w:rsidR="00970AC5" w:rsidRPr="00970AC5" w:rsidRDefault="00970AC5" w:rsidP="00970A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sidRPr="00970AC5">
              <w:rPr>
                <w:rFonts w:asciiTheme="minorHAnsi" w:hAnsiTheme="minorHAnsi" w:cstheme="minorHAnsi"/>
                <w:b/>
                <w:sz w:val="28"/>
                <w:szCs w:val="21"/>
              </w:rPr>
              <w:t>N/A</w:t>
            </w:r>
          </w:p>
        </w:tc>
        <w:tc>
          <w:tcPr>
            <w:tcW w:w="810" w:type="dxa"/>
            <w:tcBorders>
              <w:bottom w:val="single" w:sz="8" w:space="0" w:color="8064A2" w:themeColor="accent4"/>
            </w:tcBorders>
            <w:shd w:val="clear" w:color="auto" w:fill="E5DFEC" w:themeFill="accent4" w:themeFillTint="33"/>
            <w:vAlign w:val="center"/>
          </w:tcPr>
          <w:p w:rsidR="00970AC5" w:rsidRPr="00970AC5" w:rsidRDefault="00970AC5" w:rsidP="00970A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sidRPr="00970AC5">
              <w:rPr>
                <w:rFonts w:asciiTheme="minorHAnsi" w:eastAsiaTheme="minorHAnsi" w:hAnsiTheme="minorHAnsi" w:cstheme="minorHAnsi"/>
                <w:b/>
                <w:sz w:val="28"/>
                <w:szCs w:val="21"/>
              </w:rPr>
              <w:t>3</w:t>
            </w:r>
          </w:p>
        </w:tc>
        <w:tc>
          <w:tcPr>
            <w:tcW w:w="5130" w:type="dxa"/>
            <w:tcBorders>
              <w:bottom w:val="single" w:sz="8" w:space="0" w:color="8064A2" w:themeColor="accent4"/>
            </w:tcBorders>
            <w:shd w:val="clear" w:color="auto" w:fill="E5DFEC" w:themeFill="accent4" w:themeFillTint="33"/>
          </w:tcPr>
          <w:p w:rsidR="00970AC5" w:rsidRPr="00034B93" w:rsidRDefault="00B77751" w:rsidP="0039124D">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sidRPr="00034B93">
              <w:rPr>
                <w:rFonts w:asciiTheme="minorHAnsi" w:hAnsiTheme="minorHAnsi" w:cstheme="minorHAnsi"/>
                <w:color w:val="000000"/>
                <w:sz w:val="21"/>
                <w:szCs w:val="21"/>
              </w:rPr>
              <w:t xml:space="preserve">For this task students analyze givens, constraints, relationships, and goals. They must make conjectures about the form and meaning of the solution and plan a solution pathway.  They must check the reasonableness of their solution, continually asking themselves, “Does this make sense?” </w:t>
            </w:r>
            <w:r w:rsidR="00970AC5" w:rsidRPr="00034B93">
              <w:rPr>
                <w:rFonts w:asciiTheme="minorHAnsi" w:eastAsiaTheme="minorHAnsi" w:hAnsiTheme="minorHAnsi" w:cstheme="minorHAnsi"/>
                <w:sz w:val="21"/>
                <w:szCs w:val="21"/>
              </w:rPr>
              <w:t xml:space="preserve">While the task requires routine math, the student must persevere to solve </w:t>
            </w:r>
            <w:bookmarkStart w:id="1" w:name="_GoBack"/>
            <w:r w:rsidR="0039124D">
              <w:rPr>
                <w:rFonts w:asciiTheme="minorHAnsi" w:eastAsiaTheme="minorHAnsi" w:hAnsiTheme="minorHAnsi" w:cstheme="minorHAnsi"/>
                <w:sz w:val="21"/>
                <w:szCs w:val="21"/>
              </w:rPr>
              <w:t>multi</w:t>
            </w:r>
            <w:bookmarkEnd w:id="1"/>
            <w:r w:rsidR="0039124D">
              <w:rPr>
                <w:rFonts w:asciiTheme="minorHAnsi" w:eastAsiaTheme="minorHAnsi" w:hAnsiTheme="minorHAnsi" w:cstheme="minorHAnsi"/>
                <w:sz w:val="21"/>
                <w:szCs w:val="21"/>
              </w:rPr>
              <w:t>ple questions that are interdependent</w:t>
            </w:r>
            <w:r w:rsidR="00970AC5" w:rsidRPr="00034B93">
              <w:rPr>
                <w:rFonts w:asciiTheme="minorHAnsi" w:eastAsiaTheme="minorHAnsi" w:hAnsiTheme="minorHAnsi" w:cstheme="minorHAnsi"/>
                <w:sz w:val="21"/>
                <w:szCs w:val="21"/>
              </w:rPr>
              <w:t>.</w:t>
            </w:r>
          </w:p>
        </w:tc>
        <w:tc>
          <w:tcPr>
            <w:tcW w:w="2430" w:type="dxa"/>
            <w:vMerge w:val="restart"/>
            <w:tcBorders>
              <w:right w:val="single" w:sz="8" w:space="0" w:color="8064A2" w:themeColor="accent4"/>
            </w:tcBorders>
            <w:shd w:val="clear" w:color="auto" w:fill="E5DFEC" w:themeFill="accent4" w:themeFillTint="33"/>
            <w:vAlign w:val="center"/>
          </w:tcPr>
          <w:p w:rsidR="00B77751" w:rsidRPr="00034B93" w:rsidRDefault="00B77751" w:rsidP="00B777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34B93">
              <w:rPr>
                <w:rFonts w:asciiTheme="minorHAnsi" w:hAnsiTheme="minorHAnsi" w:cstheme="minorHAnsi"/>
                <w:sz w:val="21"/>
                <w:szCs w:val="21"/>
              </w:rPr>
              <w:t xml:space="preserve">This is a multi-stage problem with real life applications and considerations. Students must identify quantities and other measures to determine costs, using practical situations, and accurate quantitative calculations. They must </w:t>
            </w:r>
            <w:r w:rsidR="002A5CB4">
              <w:rPr>
                <w:rFonts w:asciiTheme="minorHAnsi" w:hAnsiTheme="minorHAnsi" w:cstheme="minorHAnsi"/>
                <w:sz w:val="21"/>
                <w:szCs w:val="21"/>
              </w:rPr>
              <w:t>show their work</w:t>
            </w:r>
            <w:r w:rsidRPr="00034B93">
              <w:rPr>
                <w:rFonts w:asciiTheme="minorHAnsi" w:hAnsiTheme="minorHAnsi" w:cstheme="minorHAnsi"/>
                <w:sz w:val="21"/>
                <w:szCs w:val="21"/>
              </w:rPr>
              <w:t xml:space="preserve"> at each step of the process.</w:t>
            </w:r>
          </w:p>
          <w:p w:rsidR="00970AC5" w:rsidRPr="00180D77" w:rsidRDefault="00970AC5" w:rsidP="00180D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970AC5" w:rsidRPr="00100F39" w:rsidTr="00C84B27">
        <w:trPr>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single" w:sz="8" w:space="0" w:color="8064A2" w:themeColor="accent4"/>
            </w:tcBorders>
            <w:shd w:val="clear" w:color="auto" w:fill="E5DFEC" w:themeFill="accent4" w:themeFillTint="33"/>
            <w:vAlign w:val="center"/>
          </w:tcPr>
          <w:p w:rsidR="00970AC5" w:rsidRPr="00180D77" w:rsidRDefault="00970AC5" w:rsidP="00180D77">
            <w:pPr>
              <w:rPr>
                <w:rFonts w:asciiTheme="minorHAnsi" w:hAnsiTheme="minorHAnsi" w:cstheme="minorHAnsi"/>
                <w:b w:val="0"/>
              </w:rPr>
            </w:pPr>
          </w:p>
        </w:tc>
        <w:tc>
          <w:tcPr>
            <w:tcW w:w="3420" w:type="dxa"/>
            <w:tcBorders>
              <w:bottom w:val="single" w:sz="8" w:space="0" w:color="8064A2" w:themeColor="accent4"/>
            </w:tcBorders>
            <w:shd w:val="clear" w:color="auto" w:fill="E5DFEC" w:themeFill="accent4" w:themeFillTint="33"/>
            <w:vAlign w:val="center"/>
          </w:tcPr>
          <w:p w:rsidR="00970AC5" w:rsidRPr="00532DB1" w:rsidRDefault="00970AC5" w:rsidP="00C84B27">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1"/>
                <w:szCs w:val="21"/>
              </w:rPr>
            </w:pPr>
            <w:r w:rsidRPr="00532DB1">
              <w:rPr>
                <w:rFonts w:asciiTheme="minorHAnsi" w:hAnsiTheme="minorHAnsi" w:cstheme="minorHAnsi"/>
                <w:b/>
                <w:bCs/>
                <w:sz w:val="21"/>
                <w:szCs w:val="21"/>
              </w:rPr>
              <w:t xml:space="preserve">MP 2 </w:t>
            </w:r>
            <w:r w:rsidRPr="00532DB1">
              <w:rPr>
                <w:rFonts w:asciiTheme="minorHAnsi" w:hAnsiTheme="minorHAnsi" w:cstheme="minorHAnsi"/>
                <w:bCs/>
                <w:sz w:val="21"/>
                <w:szCs w:val="21"/>
              </w:rPr>
              <w:t xml:space="preserve">Reason </w:t>
            </w:r>
            <w:r w:rsidR="007975FE" w:rsidRPr="00532DB1">
              <w:rPr>
                <w:rFonts w:asciiTheme="minorHAnsi" w:hAnsiTheme="minorHAnsi" w:cstheme="minorHAnsi"/>
                <w:bCs/>
                <w:color w:val="auto"/>
                <w:sz w:val="21"/>
                <w:szCs w:val="21"/>
              </w:rPr>
              <w:t>abstractly</w:t>
            </w:r>
            <w:r w:rsidR="00034B93" w:rsidRPr="00532DB1">
              <w:rPr>
                <w:rFonts w:asciiTheme="minorHAnsi" w:hAnsiTheme="minorHAnsi" w:cstheme="minorHAnsi"/>
                <w:bCs/>
                <w:sz w:val="21"/>
                <w:szCs w:val="21"/>
              </w:rPr>
              <w:t xml:space="preserve"> and quantitatively</w:t>
            </w:r>
            <w:r w:rsidR="00532DB1" w:rsidRPr="00532DB1">
              <w:rPr>
                <w:rFonts w:asciiTheme="minorHAnsi" w:hAnsiTheme="minorHAnsi" w:cstheme="minorHAnsi"/>
                <w:bCs/>
                <w:sz w:val="21"/>
                <w:szCs w:val="21"/>
              </w:rPr>
              <w:t>.</w:t>
            </w:r>
          </w:p>
        </w:tc>
        <w:tc>
          <w:tcPr>
            <w:tcW w:w="810" w:type="dxa"/>
            <w:tcBorders>
              <w:bottom w:val="single" w:sz="8" w:space="0" w:color="8064A2" w:themeColor="accent4"/>
            </w:tcBorders>
            <w:shd w:val="clear" w:color="auto" w:fill="E5DFEC" w:themeFill="accent4" w:themeFillTint="33"/>
            <w:vAlign w:val="center"/>
          </w:tcPr>
          <w:p w:rsidR="00970AC5" w:rsidRPr="00970AC5" w:rsidRDefault="00970AC5" w:rsidP="00970A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sidRPr="00970AC5">
              <w:rPr>
                <w:rFonts w:asciiTheme="minorHAnsi" w:hAnsiTheme="minorHAnsi" w:cstheme="minorHAnsi"/>
                <w:b/>
                <w:sz w:val="28"/>
                <w:szCs w:val="21"/>
              </w:rPr>
              <w:t>N/A</w:t>
            </w:r>
          </w:p>
        </w:tc>
        <w:tc>
          <w:tcPr>
            <w:tcW w:w="810" w:type="dxa"/>
            <w:tcBorders>
              <w:bottom w:val="single" w:sz="8" w:space="0" w:color="8064A2" w:themeColor="accent4"/>
            </w:tcBorders>
            <w:shd w:val="clear" w:color="auto" w:fill="E5DFEC" w:themeFill="accent4" w:themeFillTint="33"/>
            <w:vAlign w:val="center"/>
          </w:tcPr>
          <w:p w:rsidR="00970AC5" w:rsidRPr="00970AC5" w:rsidRDefault="0039124D" w:rsidP="00970A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3</w:t>
            </w:r>
          </w:p>
        </w:tc>
        <w:tc>
          <w:tcPr>
            <w:tcW w:w="5130" w:type="dxa"/>
            <w:tcBorders>
              <w:bottom w:val="single" w:sz="8" w:space="0" w:color="8064A2" w:themeColor="accent4"/>
            </w:tcBorders>
            <w:shd w:val="clear" w:color="auto" w:fill="E5DFEC" w:themeFill="accent4" w:themeFillTint="33"/>
          </w:tcPr>
          <w:p w:rsidR="00970AC5" w:rsidRPr="00034B93" w:rsidRDefault="00B77751" w:rsidP="0039124D">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sidRPr="00034B93">
              <w:rPr>
                <w:rFonts w:asciiTheme="minorHAnsi" w:hAnsiTheme="minorHAnsi" w:cstheme="minorHAnsi"/>
                <w:color w:val="000000"/>
                <w:sz w:val="21"/>
                <w:szCs w:val="21"/>
              </w:rPr>
              <w:t xml:space="preserve">This task involves quantitative relationships. It requires that students make sense of quantities and their relationships in the problem situation. They must attend to the meaning of the quantities and pay attention to units. </w:t>
            </w:r>
            <w:r w:rsidR="0039124D">
              <w:rPr>
                <w:rFonts w:asciiTheme="minorHAnsi" w:eastAsiaTheme="minorHAnsi" w:hAnsiTheme="minorHAnsi" w:cstheme="minorHAnsi"/>
                <w:sz w:val="21"/>
                <w:szCs w:val="21"/>
              </w:rPr>
              <w:t>Students are asked to do some abstraction since questions 3 and 4 ask them to write equations that represent a given situation and then solve those equations</w:t>
            </w:r>
            <w:r w:rsidR="00970AC5" w:rsidRPr="00034B93">
              <w:rPr>
                <w:rFonts w:asciiTheme="minorHAnsi" w:eastAsiaTheme="minorHAnsi" w:hAnsiTheme="minorHAnsi" w:cstheme="minorHAnsi"/>
                <w:sz w:val="21"/>
                <w:szCs w:val="21"/>
              </w:rPr>
              <w:t>.</w:t>
            </w:r>
          </w:p>
        </w:tc>
        <w:tc>
          <w:tcPr>
            <w:tcW w:w="2430" w:type="dxa"/>
            <w:vMerge/>
            <w:tcBorders>
              <w:right w:val="single" w:sz="8" w:space="0" w:color="8064A2" w:themeColor="accent4"/>
            </w:tcBorders>
            <w:shd w:val="clear" w:color="auto" w:fill="E5DFEC" w:themeFill="accent4" w:themeFillTint="33"/>
          </w:tcPr>
          <w:p w:rsidR="00970AC5" w:rsidRPr="00100F39" w:rsidRDefault="00970AC5" w:rsidP="00180D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970AC5" w:rsidRPr="00100F39" w:rsidTr="00C84B2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single" w:sz="8" w:space="0" w:color="8064A2" w:themeColor="accent4"/>
            </w:tcBorders>
            <w:shd w:val="clear" w:color="auto" w:fill="E5DFEC" w:themeFill="accent4" w:themeFillTint="33"/>
            <w:vAlign w:val="center"/>
          </w:tcPr>
          <w:p w:rsidR="00970AC5" w:rsidRPr="00180D77" w:rsidRDefault="00970AC5" w:rsidP="00180D77">
            <w:pPr>
              <w:rPr>
                <w:rFonts w:asciiTheme="minorHAnsi" w:hAnsiTheme="minorHAnsi" w:cstheme="minorHAnsi"/>
              </w:rPr>
            </w:pPr>
          </w:p>
        </w:tc>
        <w:tc>
          <w:tcPr>
            <w:tcW w:w="3420" w:type="dxa"/>
            <w:tcBorders>
              <w:bottom w:val="single" w:sz="8" w:space="0" w:color="8064A2" w:themeColor="accent4"/>
            </w:tcBorders>
            <w:shd w:val="clear" w:color="auto" w:fill="E5DFEC" w:themeFill="accent4" w:themeFillTint="33"/>
            <w:vAlign w:val="center"/>
          </w:tcPr>
          <w:p w:rsidR="00970AC5" w:rsidRPr="00532DB1" w:rsidRDefault="00970AC5" w:rsidP="00C84B27">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1"/>
                <w:szCs w:val="21"/>
              </w:rPr>
            </w:pPr>
            <w:r w:rsidRPr="00532DB1">
              <w:rPr>
                <w:rFonts w:asciiTheme="minorHAnsi" w:eastAsiaTheme="minorHAnsi" w:hAnsiTheme="minorHAnsi" w:cstheme="minorHAnsi"/>
                <w:b/>
                <w:sz w:val="21"/>
                <w:szCs w:val="21"/>
              </w:rPr>
              <w:t xml:space="preserve">MP 4 </w:t>
            </w:r>
            <w:r w:rsidR="00034B93" w:rsidRPr="00532DB1">
              <w:rPr>
                <w:rFonts w:asciiTheme="minorHAnsi" w:hAnsiTheme="minorHAnsi" w:cstheme="minorHAnsi"/>
                <w:bCs/>
                <w:sz w:val="21"/>
                <w:szCs w:val="21"/>
              </w:rPr>
              <w:t>Model with mathematics</w:t>
            </w:r>
            <w:r w:rsidR="00532DB1" w:rsidRPr="00532DB1">
              <w:rPr>
                <w:rFonts w:asciiTheme="minorHAnsi" w:hAnsiTheme="minorHAnsi" w:cstheme="minorHAnsi"/>
                <w:bCs/>
                <w:sz w:val="21"/>
                <w:szCs w:val="21"/>
              </w:rPr>
              <w:t>.</w:t>
            </w:r>
          </w:p>
        </w:tc>
        <w:tc>
          <w:tcPr>
            <w:tcW w:w="810" w:type="dxa"/>
            <w:tcBorders>
              <w:bottom w:val="single" w:sz="8" w:space="0" w:color="8064A2" w:themeColor="accent4"/>
            </w:tcBorders>
            <w:shd w:val="clear" w:color="auto" w:fill="E5DFEC" w:themeFill="accent4" w:themeFillTint="33"/>
            <w:vAlign w:val="center"/>
          </w:tcPr>
          <w:p w:rsidR="00970AC5" w:rsidRPr="00970AC5" w:rsidRDefault="00970AC5" w:rsidP="00970A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sidRPr="00970AC5">
              <w:rPr>
                <w:rFonts w:asciiTheme="minorHAnsi" w:hAnsiTheme="minorHAnsi" w:cstheme="minorHAnsi"/>
                <w:b/>
                <w:sz w:val="28"/>
                <w:szCs w:val="21"/>
              </w:rPr>
              <w:t>N/A</w:t>
            </w:r>
          </w:p>
        </w:tc>
        <w:tc>
          <w:tcPr>
            <w:tcW w:w="810" w:type="dxa"/>
            <w:tcBorders>
              <w:bottom w:val="single" w:sz="8" w:space="0" w:color="8064A2" w:themeColor="accent4"/>
            </w:tcBorders>
            <w:shd w:val="clear" w:color="auto" w:fill="E5DFEC" w:themeFill="accent4" w:themeFillTint="33"/>
            <w:vAlign w:val="center"/>
          </w:tcPr>
          <w:p w:rsidR="00970AC5" w:rsidRPr="00970AC5" w:rsidRDefault="00970AC5" w:rsidP="00970AC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sidRPr="00970AC5">
              <w:rPr>
                <w:rFonts w:asciiTheme="minorHAnsi" w:eastAsiaTheme="minorHAnsi" w:hAnsiTheme="minorHAnsi" w:cstheme="minorHAnsi"/>
                <w:b/>
                <w:sz w:val="28"/>
                <w:szCs w:val="21"/>
              </w:rPr>
              <w:t>3</w:t>
            </w:r>
          </w:p>
        </w:tc>
        <w:tc>
          <w:tcPr>
            <w:tcW w:w="5130" w:type="dxa"/>
            <w:tcBorders>
              <w:bottom w:val="single" w:sz="8" w:space="0" w:color="8064A2" w:themeColor="accent4"/>
            </w:tcBorders>
            <w:shd w:val="clear" w:color="auto" w:fill="E5DFEC" w:themeFill="accent4" w:themeFillTint="33"/>
          </w:tcPr>
          <w:p w:rsidR="00970AC5" w:rsidRPr="00034B93" w:rsidRDefault="00970AC5" w:rsidP="00FF374F">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sidRPr="00034B93">
              <w:rPr>
                <w:rFonts w:asciiTheme="minorHAnsi" w:eastAsiaTheme="minorHAnsi" w:hAnsiTheme="minorHAnsi" w:cstheme="minorHAnsi"/>
                <w:sz w:val="21"/>
                <w:szCs w:val="21"/>
              </w:rPr>
              <w:t xml:space="preserve">Task requires students </w:t>
            </w:r>
            <w:r w:rsidR="0039124D">
              <w:rPr>
                <w:rFonts w:asciiTheme="minorHAnsi" w:eastAsiaTheme="minorHAnsi" w:hAnsiTheme="minorHAnsi" w:cstheme="minorHAnsi"/>
                <w:sz w:val="21"/>
                <w:szCs w:val="21"/>
              </w:rPr>
              <w:t xml:space="preserve">to </w:t>
            </w:r>
            <w:r w:rsidRPr="00034B93">
              <w:rPr>
                <w:rFonts w:asciiTheme="minorHAnsi" w:eastAsiaTheme="minorHAnsi" w:hAnsiTheme="minorHAnsi" w:cstheme="minorHAnsi"/>
                <w:sz w:val="21"/>
                <w:szCs w:val="21"/>
              </w:rPr>
              <w:t>t</w:t>
            </w:r>
            <w:r w:rsidR="00B77751" w:rsidRPr="00034B93">
              <w:rPr>
                <w:rFonts w:asciiTheme="minorHAnsi" w:eastAsiaTheme="minorHAnsi" w:hAnsiTheme="minorHAnsi" w:cstheme="minorHAnsi"/>
                <w:sz w:val="21"/>
                <w:szCs w:val="21"/>
              </w:rPr>
              <w:t>ranslate constraints into</w:t>
            </w:r>
            <w:r w:rsidRPr="00034B93">
              <w:rPr>
                <w:rFonts w:asciiTheme="minorHAnsi" w:eastAsiaTheme="minorHAnsi" w:hAnsiTheme="minorHAnsi" w:cstheme="minorHAnsi"/>
                <w:sz w:val="21"/>
                <w:szCs w:val="21"/>
              </w:rPr>
              <w:t xml:space="preserve"> equations and to extract information from a geometric model (diagram).</w:t>
            </w:r>
            <w:r w:rsidR="00B77751" w:rsidRPr="00034B93">
              <w:rPr>
                <w:rFonts w:asciiTheme="minorHAnsi" w:eastAsiaTheme="minorHAnsi" w:hAnsiTheme="minorHAnsi" w:cstheme="minorHAnsi"/>
                <w:sz w:val="21"/>
                <w:szCs w:val="21"/>
              </w:rPr>
              <w:t xml:space="preserve"> They interpret results in the context of the problem.</w:t>
            </w:r>
          </w:p>
        </w:tc>
        <w:tc>
          <w:tcPr>
            <w:tcW w:w="2430" w:type="dxa"/>
            <w:vMerge/>
            <w:tcBorders>
              <w:right w:val="single" w:sz="8" w:space="0" w:color="8064A2" w:themeColor="accent4"/>
            </w:tcBorders>
            <w:shd w:val="clear" w:color="auto" w:fill="E5DFEC" w:themeFill="accent4" w:themeFillTint="33"/>
          </w:tcPr>
          <w:p w:rsidR="00970AC5" w:rsidRPr="00100F39" w:rsidRDefault="00970AC5" w:rsidP="00180D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970AC5" w:rsidRPr="00100F39" w:rsidTr="0050775A">
        <w:trPr>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none" w:sz="0" w:space="0" w:color="auto"/>
            </w:tcBorders>
            <w:shd w:val="clear" w:color="auto" w:fill="E5DFEC" w:themeFill="accent4" w:themeFillTint="33"/>
            <w:vAlign w:val="center"/>
          </w:tcPr>
          <w:p w:rsidR="00970AC5" w:rsidRPr="00180D77" w:rsidRDefault="00970AC5" w:rsidP="00180D77">
            <w:pPr>
              <w:rPr>
                <w:rFonts w:asciiTheme="minorHAnsi" w:hAnsiTheme="minorHAnsi" w:cstheme="minorHAnsi"/>
              </w:rPr>
            </w:pPr>
          </w:p>
        </w:tc>
        <w:tc>
          <w:tcPr>
            <w:tcW w:w="3420" w:type="dxa"/>
            <w:shd w:val="clear" w:color="auto" w:fill="E5DFEC" w:themeFill="accent4" w:themeFillTint="33"/>
            <w:vAlign w:val="center"/>
          </w:tcPr>
          <w:p w:rsidR="00970AC5" w:rsidRPr="00532DB1" w:rsidRDefault="00970AC5" w:rsidP="00C84B27">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1"/>
                <w:szCs w:val="21"/>
              </w:rPr>
            </w:pPr>
            <w:r w:rsidRPr="00532DB1">
              <w:rPr>
                <w:rFonts w:asciiTheme="minorHAnsi" w:hAnsiTheme="minorHAnsi" w:cstheme="minorHAnsi"/>
                <w:b/>
                <w:bCs/>
                <w:sz w:val="21"/>
                <w:szCs w:val="21"/>
              </w:rPr>
              <w:t xml:space="preserve">MP 6 </w:t>
            </w:r>
            <w:r w:rsidR="00034B93" w:rsidRPr="00532DB1">
              <w:rPr>
                <w:rFonts w:asciiTheme="minorHAnsi" w:hAnsiTheme="minorHAnsi" w:cstheme="minorHAnsi"/>
                <w:bCs/>
                <w:sz w:val="21"/>
                <w:szCs w:val="21"/>
              </w:rPr>
              <w:t>Attend to precision</w:t>
            </w:r>
            <w:r w:rsidR="00532DB1" w:rsidRPr="00532DB1">
              <w:rPr>
                <w:rFonts w:asciiTheme="minorHAnsi" w:hAnsiTheme="minorHAnsi" w:cstheme="minorHAnsi"/>
                <w:bCs/>
                <w:sz w:val="21"/>
                <w:szCs w:val="21"/>
              </w:rPr>
              <w:t>.</w:t>
            </w:r>
          </w:p>
        </w:tc>
        <w:tc>
          <w:tcPr>
            <w:tcW w:w="810" w:type="dxa"/>
            <w:shd w:val="clear" w:color="auto" w:fill="E5DFEC" w:themeFill="accent4" w:themeFillTint="33"/>
            <w:vAlign w:val="center"/>
          </w:tcPr>
          <w:p w:rsidR="00970AC5" w:rsidRPr="00970AC5" w:rsidRDefault="00970AC5" w:rsidP="00970A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sidRPr="00970AC5">
              <w:rPr>
                <w:rFonts w:asciiTheme="minorHAnsi" w:hAnsiTheme="minorHAnsi" w:cstheme="minorHAnsi"/>
                <w:b/>
                <w:sz w:val="28"/>
                <w:szCs w:val="21"/>
              </w:rPr>
              <w:t>N/A</w:t>
            </w:r>
          </w:p>
        </w:tc>
        <w:tc>
          <w:tcPr>
            <w:tcW w:w="810" w:type="dxa"/>
            <w:shd w:val="clear" w:color="auto" w:fill="E5DFEC" w:themeFill="accent4" w:themeFillTint="33"/>
            <w:vAlign w:val="center"/>
          </w:tcPr>
          <w:p w:rsidR="00970AC5" w:rsidRPr="00970AC5" w:rsidRDefault="00970AC5" w:rsidP="00970AC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sidRPr="00970AC5">
              <w:rPr>
                <w:rFonts w:asciiTheme="minorHAnsi" w:eastAsiaTheme="minorHAnsi" w:hAnsiTheme="minorHAnsi" w:cstheme="minorHAnsi"/>
                <w:b/>
                <w:sz w:val="28"/>
                <w:szCs w:val="21"/>
              </w:rPr>
              <w:t>3</w:t>
            </w:r>
          </w:p>
        </w:tc>
        <w:tc>
          <w:tcPr>
            <w:tcW w:w="5130" w:type="dxa"/>
            <w:shd w:val="clear" w:color="auto" w:fill="E5DFEC" w:themeFill="accent4" w:themeFillTint="33"/>
          </w:tcPr>
          <w:p w:rsidR="00970AC5" w:rsidRPr="00034B93" w:rsidRDefault="00B77751" w:rsidP="00FF374F">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sidRPr="00034B93">
              <w:rPr>
                <w:rFonts w:asciiTheme="minorHAnsi" w:hAnsiTheme="minorHAnsi" w:cstheme="minorHAnsi"/>
                <w:color w:val="000000"/>
                <w:sz w:val="21"/>
                <w:szCs w:val="21"/>
              </w:rPr>
              <w:t xml:space="preserve">Rounding and estimation are a key part of the thinking that students must use to accurately answer the questions. </w:t>
            </w:r>
            <w:r w:rsidR="00970AC5" w:rsidRPr="00034B93">
              <w:rPr>
                <w:rFonts w:asciiTheme="minorHAnsi" w:eastAsiaTheme="minorHAnsi" w:hAnsiTheme="minorHAnsi" w:cstheme="minorHAnsi"/>
                <w:sz w:val="21"/>
                <w:szCs w:val="21"/>
              </w:rPr>
              <w:t>Students need to calculate accurately and express answers with a degree of precision appropriate for the problem.</w:t>
            </w:r>
          </w:p>
        </w:tc>
        <w:tc>
          <w:tcPr>
            <w:tcW w:w="2430" w:type="dxa"/>
            <w:vMerge/>
            <w:tcBorders>
              <w:right w:val="single" w:sz="8" w:space="0" w:color="8064A2" w:themeColor="accent4"/>
            </w:tcBorders>
            <w:shd w:val="clear" w:color="auto" w:fill="E5DFEC" w:themeFill="accent4" w:themeFillTint="33"/>
          </w:tcPr>
          <w:p w:rsidR="00970AC5" w:rsidRPr="00100F39" w:rsidRDefault="00970AC5" w:rsidP="00180D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bl>
    <w:p w:rsidR="00180D77" w:rsidRPr="00A072FD" w:rsidRDefault="00180D77" w:rsidP="00965F5C">
      <w:pPr>
        <w:spacing w:line="276" w:lineRule="auto"/>
        <w:jc w:val="center"/>
        <w:rPr>
          <w:b/>
          <w:color w:val="263685"/>
          <w:sz w:val="28"/>
        </w:rPr>
      </w:pPr>
      <w:r>
        <w:rPr>
          <w:color w:val="263685"/>
        </w:rPr>
        <w:br w:type="page"/>
      </w:r>
      <w:r w:rsidRPr="00A072FD">
        <w:rPr>
          <w:b/>
          <w:color w:val="263685"/>
          <w:sz w:val="28"/>
        </w:rPr>
        <w:lastRenderedPageBreak/>
        <w:t>Task-to-Common Core State Standards Alignment Recording Sheet</w:t>
      </w:r>
    </w:p>
    <w:tbl>
      <w:tblPr>
        <w:tblStyle w:val="MediumGrid2-Accent1"/>
        <w:tblW w:w="13667" w:type="dxa"/>
        <w:tblLayout w:type="fixed"/>
        <w:tblLook w:val="04A0" w:firstRow="1" w:lastRow="0" w:firstColumn="1" w:lastColumn="0" w:noHBand="0" w:noVBand="1"/>
      </w:tblPr>
      <w:tblGrid>
        <w:gridCol w:w="922"/>
        <w:gridCol w:w="4791"/>
        <w:gridCol w:w="723"/>
        <w:gridCol w:w="542"/>
        <w:gridCol w:w="4339"/>
        <w:gridCol w:w="2350"/>
      </w:tblGrid>
      <w:tr w:rsidR="00180D77" w:rsidRPr="000C01B1">
        <w:trPr>
          <w:cnfStyle w:val="100000000000" w:firstRow="1" w:lastRow="0" w:firstColumn="0" w:lastColumn="0" w:oddVBand="0" w:evenVBand="0" w:oddHBand="0" w:evenHBand="0" w:firstRowFirstColumn="0" w:firstRowLastColumn="0" w:lastRowFirstColumn="0" w:lastRowLastColumn="0"/>
          <w:trHeight w:val="856"/>
        </w:trPr>
        <w:tc>
          <w:tcPr>
            <w:cnfStyle w:val="001000000100" w:firstRow="0" w:lastRow="0" w:firstColumn="1" w:lastColumn="0" w:oddVBand="0" w:evenVBand="0" w:oddHBand="0" w:evenHBand="0" w:firstRowFirstColumn="1" w:firstRowLastColumn="0" w:lastRowFirstColumn="0" w:lastRowLastColumn="0"/>
            <w:tcW w:w="922" w:type="dxa"/>
            <w:tcBorders>
              <w:top w:val="single" w:sz="8" w:space="0" w:color="4F81BD" w:themeColor="accent1"/>
              <w:left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180D77">
            <w:pPr>
              <w:jc w:val="center"/>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Name</w:t>
            </w:r>
          </w:p>
        </w:tc>
        <w:tc>
          <w:tcPr>
            <w:tcW w:w="4791"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Aligned CCSS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Content Standards</w:t>
            </w:r>
          </w:p>
        </w:tc>
        <w:tc>
          <w:tcPr>
            <w:tcW w:w="723"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D2088F" w:rsidRDefault="00180D77" w:rsidP="00D2088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themeColor="background1"/>
                <w:sz w:val="28"/>
              </w:rPr>
            </w:pPr>
            <w:r w:rsidRPr="00D2088F">
              <w:rPr>
                <w:rFonts w:asciiTheme="minorHAnsi" w:eastAsia="Times New Roman" w:hAnsiTheme="minorHAnsi" w:cstheme="minorHAnsi"/>
                <w:color w:val="FFFFFF" w:themeColor="background1"/>
                <w:sz w:val="28"/>
              </w:rPr>
              <w:t>C</w:t>
            </w:r>
          </w:p>
        </w:tc>
        <w:tc>
          <w:tcPr>
            <w:tcW w:w="542"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D2088F" w:rsidRDefault="00180D77" w:rsidP="00D2088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themeColor="background1"/>
                <w:sz w:val="28"/>
              </w:rPr>
            </w:pPr>
            <w:r w:rsidRPr="00D2088F">
              <w:rPr>
                <w:rFonts w:asciiTheme="minorHAnsi" w:eastAsia="Times New Roman" w:hAnsiTheme="minorHAnsi" w:cstheme="minorHAnsi"/>
                <w:color w:val="FFFFFF" w:themeColor="background1"/>
                <w:sz w:val="28"/>
              </w:rPr>
              <w:t>P</w:t>
            </w:r>
          </w:p>
        </w:tc>
        <w:tc>
          <w:tcPr>
            <w:tcW w:w="4339"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Alignment Comments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sz w:val="18"/>
              </w:rPr>
              <w:t>(Standards selection, partial alignments, reasons for rating, etc.)</w:t>
            </w:r>
          </w:p>
        </w:tc>
        <w:tc>
          <w:tcPr>
            <w:tcW w:w="2350"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Comments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sz w:val="18"/>
              </w:rPr>
              <w:t>(Strengths, weaknesses, possible improvements, effectiveness, etc.)</w:t>
            </w:r>
          </w:p>
        </w:tc>
      </w:tr>
      <w:tr w:rsidR="00034B93" w:rsidRPr="000C01B1">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922" w:type="dxa"/>
            <w:vMerge w:val="restart"/>
            <w:tcBorders>
              <w:left w:val="single" w:sz="8" w:space="0" w:color="4F81BD" w:themeColor="accent1"/>
            </w:tcBorders>
            <w:shd w:val="clear" w:color="auto" w:fill="DBE5F1" w:themeFill="accent1" w:themeFillTint="33"/>
            <w:textDirection w:val="btLr"/>
            <w:vAlign w:val="center"/>
          </w:tcPr>
          <w:p w:rsidR="00034B93" w:rsidRPr="00AC7CDB" w:rsidRDefault="00034B93" w:rsidP="005A3CA4">
            <w:pPr>
              <w:ind w:left="113" w:right="113"/>
              <w:jc w:val="center"/>
              <w:rPr>
                <w:color w:val="263685"/>
                <w:sz w:val="28"/>
              </w:rPr>
            </w:pPr>
            <w:r w:rsidRPr="00AC7CDB">
              <w:rPr>
                <w:rFonts w:asciiTheme="minorHAnsi" w:hAnsiTheme="minorHAnsi"/>
                <w:color w:val="263685"/>
                <w:sz w:val="28"/>
              </w:rPr>
              <w:t>DAIRY BARN</w:t>
            </w:r>
          </w:p>
        </w:tc>
        <w:tc>
          <w:tcPr>
            <w:tcW w:w="4791" w:type="dxa"/>
            <w:tcBorders>
              <w:bottom w:val="single" w:sz="8" w:space="0" w:color="4F81BD" w:themeColor="accent1"/>
            </w:tcBorders>
            <w:shd w:val="clear" w:color="auto" w:fill="DBE5F1" w:themeFill="accent1" w:themeFillTint="33"/>
          </w:tcPr>
          <w:p w:rsidR="00034B93" w:rsidRPr="00965F5C" w:rsidRDefault="00034B93" w:rsidP="00965F5C">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1"/>
                <w:szCs w:val="21"/>
              </w:rPr>
            </w:pPr>
            <w:r w:rsidRPr="00965F5C">
              <w:rPr>
                <w:rFonts w:asciiTheme="minorHAnsi" w:hAnsiTheme="minorHAnsi" w:cstheme="minorHAnsi"/>
                <w:b/>
                <w:sz w:val="21"/>
                <w:szCs w:val="21"/>
              </w:rPr>
              <w:t xml:space="preserve">A.CED.2 </w:t>
            </w:r>
            <w:r w:rsidRPr="00965F5C">
              <w:rPr>
                <w:rFonts w:asciiTheme="minorHAnsi" w:hAnsiTheme="minorHAnsi" w:cstheme="minorHAnsi"/>
                <w:sz w:val="21"/>
                <w:szCs w:val="21"/>
              </w:rPr>
              <w:t xml:space="preserve">Create equations in two or more variables to represent relationships between quantities; </w:t>
            </w:r>
            <w:r w:rsidRPr="00965F5C">
              <w:rPr>
                <w:rFonts w:asciiTheme="minorHAnsi" w:hAnsiTheme="minorHAnsi" w:cstheme="minorHAnsi"/>
                <w:color w:val="808080" w:themeColor="background1" w:themeShade="80"/>
                <w:sz w:val="21"/>
                <w:szCs w:val="21"/>
              </w:rPr>
              <w:t>graph equations on coordinate axes with labels and scales.</w:t>
            </w:r>
            <w:r w:rsidR="00B47DD0" w:rsidRPr="00965F5C">
              <w:rPr>
                <w:rFonts w:asciiTheme="minorHAnsi" w:hAnsiTheme="minorHAnsi" w:cstheme="minorHAnsi"/>
                <w:color w:val="auto"/>
                <w:sz w:val="21"/>
                <w:szCs w:val="21"/>
              </w:rPr>
              <w:t>*</w:t>
            </w:r>
          </w:p>
        </w:tc>
        <w:tc>
          <w:tcPr>
            <w:tcW w:w="723" w:type="dxa"/>
            <w:tcBorders>
              <w:bottom w:val="single" w:sz="8" w:space="0" w:color="4F81BD" w:themeColor="accent1"/>
            </w:tcBorders>
            <w:shd w:val="clear" w:color="auto" w:fill="DBE5F1" w:themeFill="accent1" w:themeFillTint="33"/>
            <w:vAlign w:val="center"/>
          </w:tcPr>
          <w:p w:rsidR="00034B93" w:rsidRPr="00362C33" w:rsidRDefault="00034B93" w:rsidP="00034B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3</w:t>
            </w:r>
          </w:p>
        </w:tc>
        <w:tc>
          <w:tcPr>
            <w:tcW w:w="542" w:type="dxa"/>
            <w:tcBorders>
              <w:bottom w:val="single" w:sz="8" w:space="0" w:color="4F81BD" w:themeColor="accent1"/>
            </w:tcBorders>
            <w:shd w:val="clear" w:color="auto" w:fill="DBE5F1" w:themeFill="accent1" w:themeFillTint="33"/>
            <w:vAlign w:val="center"/>
          </w:tcPr>
          <w:p w:rsidR="00034B93" w:rsidRPr="00362C33" w:rsidRDefault="00034B93" w:rsidP="00034B9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2</w:t>
            </w:r>
          </w:p>
        </w:tc>
        <w:tc>
          <w:tcPr>
            <w:tcW w:w="4339" w:type="dxa"/>
            <w:tcBorders>
              <w:bottom w:val="single" w:sz="8" w:space="0" w:color="4F81BD" w:themeColor="accent1"/>
            </w:tcBorders>
            <w:shd w:val="clear" w:color="auto" w:fill="DBE5F1" w:themeFill="accent1" w:themeFillTint="33"/>
          </w:tcPr>
          <w:p w:rsidR="00034B93" w:rsidRPr="00034B93" w:rsidRDefault="00034B93" w:rsidP="005077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34B93">
              <w:rPr>
                <w:rFonts w:asciiTheme="minorHAnsi" w:hAnsiTheme="minorHAnsi" w:cstheme="minorHAnsi"/>
                <w:sz w:val="21"/>
                <w:szCs w:val="21"/>
              </w:rPr>
              <w:t>Students must create equation</w:t>
            </w:r>
            <w:r w:rsidR="00D427AA">
              <w:rPr>
                <w:rFonts w:asciiTheme="minorHAnsi" w:hAnsiTheme="minorHAnsi" w:cstheme="minorHAnsi"/>
                <w:sz w:val="21"/>
                <w:szCs w:val="21"/>
              </w:rPr>
              <w:t>s</w:t>
            </w:r>
            <w:r w:rsidRPr="00034B93">
              <w:rPr>
                <w:rFonts w:asciiTheme="minorHAnsi" w:hAnsiTheme="minorHAnsi" w:cstheme="minorHAnsi"/>
                <w:sz w:val="21"/>
                <w:szCs w:val="21"/>
              </w:rPr>
              <w:t xml:space="preserve"> involving cost and the number of truckloads for </w:t>
            </w:r>
            <w:r w:rsidR="00D427AA">
              <w:rPr>
                <w:rFonts w:asciiTheme="minorHAnsi" w:hAnsiTheme="minorHAnsi" w:cstheme="minorHAnsi"/>
                <w:sz w:val="21"/>
                <w:szCs w:val="21"/>
              </w:rPr>
              <w:t>questions</w:t>
            </w:r>
            <w:r w:rsidR="00D427AA" w:rsidRPr="00034B93">
              <w:rPr>
                <w:rFonts w:asciiTheme="minorHAnsi" w:hAnsiTheme="minorHAnsi" w:cstheme="minorHAnsi"/>
                <w:sz w:val="21"/>
                <w:szCs w:val="21"/>
              </w:rPr>
              <w:t xml:space="preserve"> </w:t>
            </w:r>
            <w:r w:rsidRPr="00034B93">
              <w:rPr>
                <w:rFonts w:asciiTheme="minorHAnsi" w:hAnsiTheme="minorHAnsi" w:cstheme="minorHAnsi"/>
                <w:sz w:val="21"/>
                <w:szCs w:val="21"/>
              </w:rPr>
              <w:t>3 and 4. Graphing is not required in this task.</w:t>
            </w:r>
          </w:p>
        </w:tc>
        <w:tc>
          <w:tcPr>
            <w:tcW w:w="2350" w:type="dxa"/>
            <w:vMerge w:val="restart"/>
            <w:shd w:val="clear" w:color="auto" w:fill="DBE5F1" w:themeFill="accent1" w:themeFillTint="33"/>
            <w:vAlign w:val="center"/>
          </w:tcPr>
          <w:p w:rsidR="00034B93" w:rsidRPr="00034B93" w:rsidRDefault="00034B93" w:rsidP="005C536D">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034B93">
              <w:rPr>
                <w:rFonts w:asciiTheme="minorHAnsi" w:hAnsiTheme="minorHAnsi" w:cstheme="minorHAnsi"/>
                <w:sz w:val="21"/>
                <w:szCs w:val="21"/>
              </w:rPr>
              <w:t xml:space="preserve">This complex real-world task </w:t>
            </w:r>
            <w:r w:rsidR="005C536D">
              <w:rPr>
                <w:rFonts w:asciiTheme="minorHAnsi" w:hAnsiTheme="minorHAnsi" w:cstheme="minorHAnsi"/>
                <w:sz w:val="21"/>
                <w:szCs w:val="21"/>
              </w:rPr>
              <w:t>combines geometric measurement, unit analysis,</w:t>
            </w:r>
            <w:r w:rsidRPr="00034B93">
              <w:rPr>
                <w:rFonts w:asciiTheme="minorHAnsi" w:hAnsiTheme="minorHAnsi" w:cstheme="minorHAnsi"/>
                <w:sz w:val="21"/>
                <w:szCs w:val="21"/>
              </w:rPr>
              <w:t xml:space="preserve"> and calculation</w:t>
            </w:r>
            <w:r w:rsidR="005C536D">
              <w:rPr>
                <w:rFonts w:asciiTheme="minorHAnsi" w:hAnsiTheme="minorHAnsi" w:cstheme="minorHAnsi"/>
                <w:sz w:val="21"/>
                <w:szCs w:val="21"/>
              </w:rPr>
              <w:t xml:space="preserve"> and</w:t>
            </w:r>
            <w:r w:rsidRPr="00034B93">
              <w:rPr>
                <w:rFonts w:asciiTheme="minorHAnsi" w:hAnsiTheme="minorHAnsi" w:cstheme="minorHAnsi"/>
                <w:sz w:val="21"/>
                <w:szCs w:val="21"/>
              </w:rPr>
              <w:t xml:space="preserve"> </w:t>
            </w:r>
            <w:r w:rsidR="005C536D">
              <w:rPr>
                <w:rFonts w:asciiTheme="minorHAnsi" w:hAnsiTheme="minorHAnsi" w:cstheme="minorHAnsi"/>
                <w:sz w:val="21"/>
                <w:szCs w:val="21"/>
              </w:rPr>
              <w:t xml:space="preserve">requires students to show </w:t>
            </w:r>
            <w:r w:rsidRPr="00034B93">
              <w:rPr>
                <w:rFonts w:asciiTheme="minorHAnsi" w:hAnsiTheme="minorHAnsi" w:cstheme="minorHAnsi"/>
                <w:sz w:val="21"/>
                <w:szCs w:val="21"/>
              </w:rPr>
              <w:t>work to support results.</w:t>
            </w:r>
          </w:p>
        </w:tc>
      </w:tr>
      <w:tr w:rsidR="00034B93" w:rsidRPr="000C01B1">
        <w:trPr>
          <w:trHeight w:val="364"/>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tcBorders>
            <w:shd w:val="clear" w:color="auto" w:fill="DBE5F1" w:themeFill="accent1" w:themeFillTint="33"/>
          </w:tcPr>
          <w:p w:rsidR="00034B93" w:rsidRPr="000C01B1" w:rsidRDefault="00034B93" w:rsidP="00180D77">
            <w:pPr>
              <w:rPr>
                <w:rFonts w:asciiTheme="minorHAnsi" w:hAnsiTheme="minorHAnsi" w:cstheme="minorHAnsi"/>
              </w:rPr>
            </w:pPr>
          </w:p>
        </w:tc>
        <w:tc>
          <w:tcPr>
            <w:tcW w:w="4791" w:type="dxa"/>
            <w:tcBorders>
              <w:bottom w:val="single" w:sz="8" w:space="0" w:color="4F81BD" w:themeColor="accent1"/>
            </w:tcBorders>
            <w:shd w:val="clear" w:color="auto" w:fill="DBE5F1" w:themeFill="accent1" w:themeFillTint="33"/>
            <w:vAlign w:val="center"/>
          </w:tcPr>
          <w:p w:rsidR="00034B93" w:rsidRPr="00965F5C" w:rsidRDefault="00034B93" w:rsidP="00965F5C">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sidRPr="00965F5C">
              <w:rPr>
                <w:rFonts w:asciiTheme="minorHAnsi" w:eastAsiaTheme="minorHAnsi" w:hAnsiTheme="minorHAnsi" w:cstheme="minorHAnsi"/>
                <w:b/>
                <w:sz w:val="21"/>
                <w:szCs w:val="21"/>
              </w:rPr>
              <w:t>N.Q.1</w:t>
            </w:r>
            <w:r w:rsidRPr="00965F5C">
              <w:rPr>
                <w:rFonts w:asciiTheme="minorHAnsi" w:eastAsiaTheme="minorHAnsi" w:hAnsiTheme="minorHAnsi" w:cstheme="minorHAnsi"/>
                <w:sz w:val="21"/>
                <w:szCs w:val="21"/>
              </w:rPr>
              <w:t xml:space="preserve"> Use units as a way to understand problems and to guide the solution of multi-step problems; </w:t>
            </w:r>
            <w:r w:rsidRPr="00965F5C">
              <w:rPr>
                <w:rFonts w:asciiTheme="minorHAnsi" w:eastAsiaTheme="minorHAnsi" w:hAnsiTheme="minorHAnsi" w:cstheme="minorHAnsi"/>
                <w:color w:val="auto"/>
                <w:sz w:val="21"/>
                <w:szCs w:val="21"/>
              </w:rPr>
              <w:t xml:space="preserve">choose </w:t>
            </w:r>
            <w:r w:rsidR="007975FE" w:rsidRPr="00965F5C">
              <w:rPr>
                <w:rFonts w:asciiTheme="minorHAnsi" w:hAnsiTheme="minorHAnsi" w:cstheme="minorHAnsi"/>
                <w:color w:val="auto"/>
                <w:sz w:val="21"/>
                <w:szCs w:val="21"/>
              </w:rPr>
              <w:t>and interpret</w:t>
            </w:r>
            <w:r w:rsidRPr="00965F5C">
              <w:rPr>
                <w:rFonts w:asciiTheme="minorHAnsi" w:eastAsiaTheme="minorHAnsi" w:hAnsiTheme="minorHAnsi" w:cstheme="minorHAnsi"/>
                <w:color w:val="auto"/>
                <w:sz w:val="21"/>
                <w:szCs w:val="21"/>
              </w:rPr>
              <w:t xml:space="preserve"> units consistently in formulas; </w:t>
            </w:r>
            <w:r w:rsidRPr="00965F5C">
              <w:rPr>
                <w:rFonts w:asciiTheme="minorHAnsi" w:eastAsiaTheme="minorHAnsi" w:hAnsiTheme="minorHAnsi" w:cstheme="minorHAnsi"/>
                <w:color w:val="808080" w:themeColor="background1" w:themeShade="80"/>
                <w:sz w:val="21"/>
                <w:szCs w:val="21"/>
              </w:rPr>
              <w:t>choose and interpret the scale and the origin in graphs and data displays.</w:t>
            </w:r>
            <w:r w:rsidR="00B47DD0" w:rsidRPr="00965F5C">
              <w:rPr>
                <w:rFonts w:asciiTheme="minorHAnsi" w:eastAsiaTheme="minorHAnsi" w:hAnsiTheme="minorHAnsi" w:cstheme="minorHAnsi"/>
                <w:color w:val="auto"/>
                <w:sz w:val="21"/>
                <w:szCs w:val="21"/>
              </w:rPr>
              <w:t>*</w:t>
            </w:r>
          </w:p>
        </w:tc>
        <w:tc>
          <w:tcPr>
            <w:tcW w:w="723" w:type="dxa"/>
            <w:tcBorders>
              <w:bottom w:val="single" w:sz="8" w:space="0" w:color="4F81BD" w:themeColor="accent1"/>
            </w:tcBorders>
            <w:shd w:val="clear" w:color="auto" w:fill="DBE5F1" w:themeFill="accent1" w:themeFillTint="33"/>
            <w:vAlign w:val="center"/>
          </w:tcPr>
          <w:p w:rsidR="00034B93" w:rsidRPr="00362C33" w:rsidRDefault="00D427AA" w:rsidP="00D2088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2</w:t>
            </w:r>
          </w:p>
        </w:tc>
        <w:tc>
          <w:tcPr>
            <w:tcW w:w="542" w:type="dxa"/>
            <w:tcBorders>
              <w:bottom w:val="single" w:sz="8" w:space="0" w:color="4F81BD" w:themeColor="accent1"/>
            </w:tcBorders>
            <w:shd w:val="clear" w:color="auto" w:fill="DBE5F1" w:themeFill="accent1" w:themeFillTint="33"/>
            <w:vAlign w:val="center"/>
          </w:tcPr>
          <w:p w:rsidR="00034B93" w:rsidRPr="00362C33" w:rsidRDefault="00D427AA" w:rsidP="00D2088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3</w:t>
            </w:r>
          </w:p>
        </w:tc>
        <w:tc>
          <w:tcPr>
            <w:tcW w:w="4339" w:type="dxa"/>
            <w:tcBorders>
              <w:bottom w:val="single" w:sz="8" w:space="0" w:color="4F81BD" w:themeColor="accent1"/>
            </w:tcBorders>
            <w:shd w:val="clear" w:color="auto" w:fill="DBE5F1" w:themeFill="accent1" w:themeFillTint="33"/>
          </w:tcPr>
          <w:p w:rsidR="00034B93" w:rsidRPr="00034B93" w:rsidRDefault="00034B93" w:rsidP="00D427AA">
            <w:pPr>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rPr>
            </w:pPr>
            <w:r w:rsidRPr="00034B93">
              <w:rPr>
                <w:rFonts w:asciiTheme="minorHAnsi" w:hAnsiTheme="minorHAnsi"/>
                <w:sz w:val="21"/>
                <w:szCs w:val="21"/>
              </w:rPr>
              <w:t xml:space="preserve">There is no requirement in this task for students to </w:t>
            </w:r>
            <w:r w:rsidR="00D427AA">
              <w:rPr>
                <w:rFonts w:asciiTheme="minorHAnsi" w:hAnsiTheme="minorHAnsi"/>
                <w:sz w:val="21"/>
                <w:szCs w:val="21"/>
              </w:rPr>
              <w:t>choose or i</w:t>
            </w:r>
            <w:r w:rsidR="00D427AA" w:rsidRPr="00034B93">
              <w:rPr>
                <w:rFonts w:asciiTheme="minorHAnsi" w:hAnsiTheme="minorHAnsi"/>
                <w:sz w:val="21"/>
                <w:szCs w:val="21"/>
              </w:rPr>
              <w:t xml:space="preserve">nterpret </w:t>
            </w:r>
            <w:r w:rsidR="00D427AA">
              <w:rPr>
                <w:rFonts w:asciiTheme="minorHAnsi" w:hAnsiTheme="minorHAnsi"/>
                <w:sz w:val="21"/>
                <w:szCs w:val="21"/>
              </w:rPr>
              <w:t xml:space="preserve">the scale and origin in graphs and data displays. </w:t>
            </w:r>
          </w:p>
        </w:tc>
        <w:tc>
          <w:tcPr>
            <w:tcW w:w="2350" w:type="dxa"/>
            <w:vMerge/>
            <w:shd w:val="clear" w:color="auto" w:fill="DBE5F1" w:themeFill="accent1" w:themeFillTint="33"/>
          </w:tcPr>
          <w:p w:rsidR="00034B93" w:rsidRPr="000C01B1" w:rsidRDefault="00034B93" w:rsidP="00180D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034B93" w:rsidRPr="000C01B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tcBorders>
          </w:tcPr>
          <w:p w:rsidR="00034B93" w:rsidRPr="000C01B1" w:rsidRDefault="00034B93" w:rsidP="00180D77">
            <w:pPr>
              <w:rPr>
                <w:rFonts w:asciiTheme="minorHAnsi" w:hAnsiTheme="minorHAnsi" w:cstheme="minorHAnsi"/>
              </w:rPr>
            </w:pPr>
          </w:p>
        </w:tc>
        <w:tc>
          <w:tcPr>
            <w:tcW w:w="4791" w:type="dxa"/>
            <w:shd w:val="clear" w:color="auto" w:fill="DBE5F1" w:themeFill="accent1" w:themeFillTint="33"/>
          </w:tcPr>
          <w:p w:rsidR="00034B93" w:rsidRPr="00965F5C" w:rsidRDefault="00034B93" w:rsidP="00965F5C">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965F5C">
              <w:rPr>
                <w:rFonts w:asciiTheme="minorHAnsi" w:hAnsiTheme="minorHAnsi" w:cstheme="minorHAnsi"/>
                <w:b/>
                <w:sz w:val="21"/>
                <w:szCs w:val="21"/>
              </w:rPr>
              <w:t xml:space="preserve">N.Q.3 </w:t>
            </w:r>
            <w:r w:rsidRPr="00965F5C">
              <w:rPr>
                <w:rFonts w:asciiTheme="minorHAnsi" w:hAnsiTheme="minorHAnsi" w:cstheme="minorHAnsi"/>
                <w:sz w:val="21"/>
                <w:szCs w:val="21"/>
              </w:rPr>
              <w:t>Choose a level of accuracy appropriate to limitations on measurement when reporting quantities.</w:t>
            </w:r>
            <w:r w:rsidR="00B47DD0" w:rsidRPr="00965F5C">
              <w:rPr>
                <w:rFonts w:asciiTheme="minorHAnsi" w:hAnsiTheme="minorHAnsi" w:cstheme="minorHAnsi"/>
                <w:sz w:val="21"/>
                <w:szCs w:val="21"/>
              </w:rPr>
              <w:t>*</w:t>
            </w:r>
          </w:p>
        </w:tc>
        <w:tc>
          <w:tcPr>
            <w:tcW w:w="723" w:type="dxa"/>
            <w:shd w:val="clear" w:color="auto" w:fill="DBE5F1" w:themeFill="accent1" w:themeFillTint="33"/>
            <w:vAlign w:val="center"/>
          </w:tcPr>
          <w:p w:rsidR="00034B93" w:rsidRPr="00362C33" w:rsidRDefault="00034B93" w:rsidP="00D2088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3</w:t>
            </w:r>
          </w:p>
        </w:tc>
        <w:tc>
          <w:tcPr>
            <w:tcW w:w="542" w:type="dxa"/>
            <w:shd w:val="clear" w:color="auto" w:fill="DBE5F1" w:themeFill="accent1" w:themeFillTint="33"/>
            <w:vAlign w:val="center"/>
          </w:tcPr>
          <w:p w:rsidR="00034B93" w:rsidRPr="00362C33" w:rsidRDefault="00034B93" w:rsidP="00D2088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3</w:t>
            </w:r>
          </w:p>
        </w:tc>
        <w:tc>
          <w:tcPr>
            <w:tcW w:w="4339" w:type="dxa"/>
            <w:shd w:val="clear" w:color="auto" w:fill="DBE5F1" w:themeFill="accent1" w:themeFillTint="33"/>
          </w:tcPr>
          <w:p w:rsidR="00034B93" w:rsidRPr="00034B93" w:rsidRDefault="00034B93" w:rsidP="002C017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34B93">
              <w:rPr>
                <w:rFonts w:asciiTheme="minorHAnsi" w:hAnsiTheme="minorHAnsi" w:cstheme="minorHAnsi"/>
                <w:sz w:val="21"/>
                <w:szCs w:val="21"/>
              </w:rPr>
              <w:t>This task requires appropriate levels of precision throughout in calculations involving money and measurements.</w:t>
            </w:r>
          </w:p>
        </w:tc>
        <w:tc>
          <w:tcPr>
            <w:tcW w:w="2350" w:type="dxa"/>
            <w:vMerge/>
            <w:shd w:val="clear" w:color="auto" w:fill="DBE5F1" w:themeFill="accent1" w:themeFillTint="33"/>
          </w:tcPr>
          <w:p w:rsidR="00034B93" w:rsidRPr="000C01B1" w:rsidRDefault="00034B93" w:rsidP="00180D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034B93" w:rsidRPr="000C01B1">
        <w:trPr>
          <w:trHeight w:val="364"/>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tcBorders>
          </w:tcPr>
          <w:p w:rsidR="00034B93" w:rsidRPr="000C01B1" w:rsidRDefault="00034B93" w:rsidP="00180D77">
            <w:pPr>
              <w:rPr>
                <w:rFonts w:cstheme="minorHAnsi"/>
              </w:rPr>
            </w:pPr>
          </w:p>
        </w:tc>
        <w:tc>
          <w:tcPr>
            <w:tcW w:w="4791" w:type="dxa"/>
            <w:shd w:val="clear" w:color="auto" w:fill="DBE5F1" w:themeFill="accent1" w:themeFillTint="33"/>
            <w:vAlign w:val="center"/>
          </w:tcPr>
          <w:p w:rsidR="00034B93" w:rsidRPr="00034B93" w:rsidRDefault="00034B93" w:rsidP="00965F5C">
            <w:pPr>
              <w:widowControl w:val="0"/>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 w:val="21"/>
                <w:szCs w:val="21"/>
              </w:rPr>
            </w:pPr>
            <w:proofErr w:type="gramStart"/>
            <w:r w:rsidRPr="00034B93">
              <w:rPr>
                <w:rFonts w:asciiTheme="minorHAnsi" w:hAnsiTheme="minorHAnsi" w:cstheme="minorHAnsi"/>
                <w:b/>
                <w:sz w:val="21"/>
                <w:szCs w:val="21"/>
              </w:rPr>
              <w:t>6.RP.3b</w:t>
            </w:r>
            <w:proofErr w:type="gramEnd"/>
            <w:r w:rsidRPr="00034B93">
              <w:rPr>
                <w:rFonts w:asciiTheme="minorHAnsi" w:hAnsiTheme="minorHAnsi" w:cstheme="minorHAnsi"/>
                <w:b/>
                <w:sz w:val="21"/>
                <w:szCs w:val="21"/>
              </w:rPr>
              <w:t xml:space="preserve"> </w:t>
            </w:r>
            <w:r w:rsidRPr="00034B93">
              <w:rPr>
                <w:rFonts w:asciiTheme="minorHAnsi" w:hAnsiTheme="minorHAnsi" w:cs="Times New Roman"/>
                <w:sz w:val="21"/>
                <w:szCs w:val="21"/>
              </w:rPr>
              <w:t xml:space="preserve">Solve unit rate problems including those involving unit pricing </w:t>
            </w:r>
            <w:r w:rsidRPr="00034B93">
              <w:rPr>
                <w:rFonts w:asciiTheme="minorHAnsi" w:hAnsiTheme="minorHAnsi" w:cs="Times New Roman"/>
                <w:color w:val="808080" w:themeColor="background1" w:themeShade="80"/>
                <w:sz w:val="21"/>
                <w:szCs w:val="21"/>
              </w:rPr>
              <w:t>and constant speed</w:t>
            </w:r>
            <w:r w:rsidRPr="00034B93">
              <w:rPr>
                <w:rFonts w:asciiTheme="minorHAnsi" w:hAnsiTheme="minorHAnsi" w:cs="Times New Roman"/>
                <w:sz w:val="21"/>
                <w:szCs w:val="21"/>
              </w:rPr>
              <w:t xml:space="preserve">. </w:t>
            </w:r>
            <w:r w:rsidRPr="00034B93">
              <w:rPr>
                <w:rFonts w:asciiTheme="minorHAnsi" w:hAnsiTheme="minorHAnsi" w:cs="Times New Roman"/>
                <w:i/>
                <w:sz w:val="21"/>
                <w:szCs w:val="21"/>
              </w:rPr>
              <w:t>For example, if it took 7 hours to mow 4 lawns, then at that rate, how many lawns could be mowed in 35 hours? At what rate were lawns being mowed?</w:t>
            </w:r>
          </w:p>
        </w:tc>
        <w:tc>
          <w:tcPr>
            <w:tcW w:w="723" w:type="dxa"/>
            <w:shd w:val="clear" w:color="auto" w:fill="DBE5F1" w:themeFill="accent1" w:themeFillTint="33"/>
            <w:vAlign w:val="center"/>
          </w:tcPr>
          <w:p w:rsidR="00034B93" w:rsidRPr="00362C33" w:rsidRDefault="00034B93" w:rsidP="00034B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1"/>
              </w:rPr>
            </w:pPr>
            <w:r w:rsidRPr="00362C33">
              <w:rPr>
                <w:rFonts w:asciiTheme="minorHAnsi" w:hAnsiTheme="minorHAnsi" w:cstheme="minorHAnsi"/>
                <w:b/>
                <w:sz w:val="28"/>
                <w:szCs w:val="21"/>
              </w:rPr>
              <w:t>3</w:t>
            </w:r>
          </w:p>
        </w:tc>
        <w:tc>
          <w:tcPr>
            <w:tcW w:w="542" w:type="dxa"/>
            <w:shd w:val="clear" w:color="auto" w:fill="DBE5F1" w:themeFill="accent1" w:themeFillTint="33"/>
            <w:vAlign w:val="center"/>
          </w:tcPr>
          <w:p w:rsidR="00034B93" w:rsidRPr="00362C33" w:rsidRDefault="00034B93" w:rsidP="00034B9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1"/>
              </w:rPr>
            </w:pPr>
            <w:r w:rsidRPr="00362C33">
              <w:rPr>
                <w:rFonts w:asciiTheme="minorHAnsi" w:hAnsiTheme="minorHAnsi" w:cstheme="minorHAnsi"/>
                <w:b/>
                <w:sz w:val="28"/>
                <w:szCs w:val="21"/>
              </w:rPr>
              <w:t>3</w:t>
            </w:r>
          </w:p>
        </w:tc>
        <w:tc>
          <w:tcPr>
            <w:tcW w:w="4339" w:type="dxa"/>
            <w:shd w:val="clear" w:color="auto" w:fill="DBE5F1" w:themeFill="accent1" w:themeFillTint="33"/>
          </w:tcPr>
          <w:p w:rsidR="00034B93" w:rsidRPr="00034B93" w:rsidRDefault="00034B93" w:rsidP="00034B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34B93">
              <w:rPr>
                <w:rFonts w:asciiTheme="minorHAnsi" w:hAnsiTheme="minorHAnsi" w:cstheme="minorHAnsi"/>
                <w:sz w:val="21"/>
                <w:szCs w:val="21"/>
              </w:rPr>
              <w:t>Unit rates are used and required throughout the task, for example, cubic yards per truckload, cubic feet per stall, cubic feet per cubic yard, cost per mile, cost per truckload, and cubic yards per truckload.</w:t>
            </w:r>
          </w:p>
        </w:tc>
        <w:tc>
          <w:tcPr>
            <w:tcW w:w="2350" w:type="dxa"/>
            <w:vMerge/>
            <w:shd w:val="clear" w:color="auto" w:fill="DBE5F1" w:themeFill="accent1" w:themeFillTint="33"/>
          </w:tcPr>
          <w:p w:rsidR="00034B93" w:rsidRPr="000C01B1" w:rsidRDefault="00034B93" w:rsidP="00180D77">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34B93" w:rsidRPr="000C01B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tcBorders>
          </w:tcPr>
          <w:p w:rsidR="00034B93" w:rsidRPr="000C01B1" w:rsidRDefault="00034B93" w:rsidP="00180D77">
            <w:pPr>
              <w:rPr>
                <w:rFonts w:cstheme="minorHAnsi"/>
              </w:rPr>
            </w:pPr>
          </w:p>
        </w:tc>
        <w:tc>
          <w:tcPr>
            <w:tcW w:w="4791" w:type="dxa"/>
            <w:shd w:val="clear" w:color="auto" w:fill="DBE5F1" w:themeFill="accent1" w:themeFillTint="33"/>
          </w:tcPr>
          <w:p w:rsidR="00034B93" w:rsidRPr="00034B93" w:rsidRDefault="00034B93" w:rsidP="00965F5C">
            <w:pPr>
              <w:widowControl w:val="0"/>
              <w:autoSpaceDE w:val="0"/>
              <w:autoSpaceDN w:val="0"/>
              <w:adjustRightInd w:val="0"/>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1"/>
                <w:szCs w:val="21"/>
              </w:rPr>
            </w:pPr>
            <w:proofErr w:type="gramStart"/>
            <w:r w:rsidRPr="00034B93">
              <w:rPr>
                <w:rFonts w:asciiTheme="minorHAnsi" w:hAnsiTheme="minorHAnsi"/>
                <w:b/>
                <w:sz w:val="21"/>
                <w:szCs w:val="21"/>
              </w:rPr>
              <w:t>6.RP.3d</w:t>
            </w:r>
            <w:proofErr w:type="gramEnd"/>
            <w:r w:rsidRPr="00034B93">
              <w:rPr>
                <w:rFonts w:asciiTheme="minorHAnsi" w:hAnsiTheme="minorHAnsi"/>
                <w:sz w:val="21"/>
                <w:szCs w:val="21"/>
              </w:rPr>
              <w:t xml:space="preserve"> </w:t>
            </w:r>
            <w:r w:rsidRPr="00034B93">
              <w:rPr>
                <w:rFonts w:asciiTheme="minorHAnsi" w:hAnsiTheme="minorHAnsi" w:cs="Times New Roman"/>
                <w:sz w:val="21"/>
                <w:szCs w:val="21"/>
              </w:rPr>
              <w:t>Use ratio reasoning to convert measurement units; manipulate and transform units appropriately when multiplying or dividing quantities.</w:t>
            </w:r>
          </w:p>
        </w:tc>
        <w:tc>
          <w:tcPr>
            <w:tcW w:w="723" w:type="dxa"/>
            <w:shd w:val="clear" w:color="auto" w:fill="DBE5F1" w:themeFill="accent1" w:themeFillTint="33"/>
            <w:vAlign w:val="center"/>
          </w:tcPr>
          <w:p w:rsidR="00034B93" w:rsidRPr="00362C33" w:rsidRDefault="00034B93" w:rsidP="00034B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362C33">
              <w:rPr>
                <w:rFonts w:asciiTheme="minorHAnsi" w:hAnsiTheme="minorHAnsi" w:cstheme="minorHAnsi"/>
                <w:b/>
                <w:sz w:val="28"/>
              </w:rPr>
              <w:t>3</w:t>
            </w:r>
          </w:p>
        </w:tc>
        <w:tc>
          <w:tcPr>
            <w:tcW w:w="542" w:type="dxa"/>
            <w:shd w:val="clear" w:color="auto" w:fill="DBE5F1" w:themeFill="accent1" w:themeFillTint="33"/>
            <w:vAlign w:val="center"/>
          </w:tcPr>
          <w:p w:rsidR="00034B93" w:rsidRPr="00362C33" w:rsidRDefault="00034B93" w:rsidP="00034B9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362C33">
              <w:rPr>
                <w:rFonts w:asciiTheme="minorHAnsi" w:hAnsiTheme="minorHAnsi" w:cstheme="minorHAnsi"/>
                <w:b/>
                <w:sz w:val="28"/>
              </w:rPr>
              <w:t>3</w:t>
            </w:r>
          </w:p>
        </w:tc>
        <w:tc>
          <w:tcPr>
            <w:tcW w:w="4339" w:type="dxa"/>
            <w:shd w:val="clear" w:color="auto" w:fill="DBE5F1" w:themeFill="accent1" w:themeFillTint="33"/>
          </w:tcPr>
          <w:p w:rsidR="00034B93" w:rsidRPr="00034B93" w:rsidRDefault="00034B93" w:rsidP="00965F5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034B93">
              <w:rPr>
                <w:rFonts w:asciiTheme="minorHAnsi" w:hAnsiTheme="minorHAnsi" w:cstheme="minorHAnsi"/>
                <w:sz w:val="21"/>
                <w:szCs w:val="21"/>
              </w:rPr>
              <w:t>This task requires unit analysis throughout.</w:t>
            </w:r>
          </w:p>
        </w:tc>
        <w:tc>
          <w:tcPr>
            <w:tcW w:w="2350" w:type="dxa"/>
            <w:vMerge/>
            <w:shd w:val="clear" w:color="auto" w:fill="DBE5F1" w:themeFill="accent1" w:themeFillTint="33"/>
          </w:tcPr>
          <w:p w:rsidR="00034B93" w:rsidRPr="000C01B1" w:rsidRDefault="00034B93" w:rsidP="00180D77">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034B93" w:rsidRPr="000C01B1" w:rsidTr="0050775A">
        <w:trPr>
          <w:trHeight w:val="145"/>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bottom w:val="none" w:sz="0" w:space="0" w:color="auto"/>
            </w:tcBorders>
          </w:tcPr>
          <w:p w:rsidR="00034B93" w:rsidRPr="000C01B1" w:rsidRDefault="00034B93" w:rsidP="00180D77">
            <w:pPr>
              <w:rPr>
                <w:rFonts w:cstheme="minorHAnsi"/>
              </w:rPr>
            </w:pPr>
          </w:p>
        </w:tc>
        <w:tc>
          <w:tcPr>
            <w:tcW w:w="4791" w:type="dxa"/>
            <w:shd w:val="clear" w:color="auto" w:fill="DBE5F1" w:themeFill="accent1" w:themeFillTint="33"/>
            <w:vAlign w:val="center"/>
          </w:tcPr>
          <w:p w:rsidR="00034B93" w:rsidRPr="00034B93" w:rsidRDefault="00034B93" w:rsidP="00965F5C">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proofErr w:type="gramStart"/>
            <w:r w:rsidRPr="00034B93">
              <w:rPr>
                <w:rFonts w:asciiTheme="minorHAnsi" w:eastAsiaTheme="minorHAnsi" w:hAnsiTheme="minorHAnsi" w:cstheme="minorHAnsi"/>
                <w:b/>
                <w:sz w:val="21"/>
                <w:szCs w:val="21"/>
              </w:rPr>
              <w:t>7.G.6</w:t>
            </w:r>
            <w:proofErr w:type="gramEnd"/>
            <w:r w:rsidRPr="00034B93">
              <w:rPr>
                <w:rFonts w:asciiTheme="minorHAnsi" w:eastAsiaTheme="minorHAnsi" w:hAnsiTheme="minorHAnsi" w:cstheme="minorHAnsi"/>
                <w:sz w:val="21"/>
                <w:szCs w:val="21"/>
              </w:rPr>
              <w:t xml:space="preserve"> Solve real world and mathematical problems involving area, volume and surface area of two and three dimensional objects composed of </w:t>
            </w:r>
            <w:r w:rsidRPr="00034B93">
              <w:rPr>
                <w:rFonts w:asciiTheme="minorHAnsi" w:eastAsiaTheme="minorHAnsi" w:hAnsiTheme="minorHAnsi" w:cstheme="minorHAnsi"/>
                <w:color w:val="808080" w:themeColor="background1" w:themeShade="80"/>
                <w:sz w:val="21"/>
                <w:szCs w:val="21"/>
              </w:rPr>
              <w:t>triangles</w:t>
            </w:r>
            <w:r w:rsidRPr="00034B93">
              <w:rPr>
                <w:rFonts w:asciiTheme="minorHAnsi" w:eastAsiaTheme="minorHAnsi" w:hAnsiTheme="minorHAnsi" w:cstheme="minorHAnsi"/>
                <w:color w:val="A6A6A6" w:themeColor="background1" w:themeShade="A6"/>
                <w:sz w:val="21"/>
                <w:szCs w:val="21"/>
              </w:rPr>
              <w:t>,</w:t>
            </w:r>
            <w:r w:rsidRPr="00034B93">
              <w:rPr>
                <w:rFonts w:asciiTheme="minorHAnsi" w:eastAsiaTheme="minorHAnsi" w:hAnsiTheme="minorHAnsi" w:cstheme="minorHAnsi"/>
                <w:sz w:val="21"/>
                <w:szCs w:val="21"/>
              </w:rPr>
              <w:t xml:space="preserve"> quadrilaterals, polygons, </w:t>
            </w:r>
            <w:r w:rsidRPr="00034B93">
              <w:rPr>
                <w:rFonts w:asciiTheme="minorHAnsi" w:eastAsiaTheme="minorHAnsi" w:hAnsiTheme="minorHAnsi" w:cstheme="minorHAnsi"/>
                <w:color w:val="808080" w:themeColor="background1" w:themeShade="80"/>
                <w:sz w:val="21"/>
                <w:szCs w:val="21"/>
              </w:rPr>
              <w:t>cubes</w:t>
            </w:r>
            <w:r w:rsidRPr="00034B93">
              <w:rPr>
                <w:rFonts w:asciiTheme="minorHAnsi" w:eastAsiaTheme="minorHAnsi" w:hAnsiTheme="minorHAnsi" w:cstheme="minorHAnsi"/>
                <w:color w:val="A6A6A6" w:themeColor="background1" w:themeShade="A6"/>
                <w:sz w:val="21"/>
                <w:szCs w:val="21"/>
              </w:rPr>
              <w:t>,</w:t>
            </w:r>
            <w:r w:rsidRPr="00034B93">
              <w:rPr>
                <w:rFonts w:asciiTheme="minorHAnsi" w:eastAsiaTheme="minorHAnsi" w:hAnsiTheme="minorHAnsi" w:cstheme="minorHAnsi"/>
                <w:sz w:val="21"/>
                <w:szCs w:val="21"/>
              </w:rPr>
              <w:t xml:space="preserve"> and right prisms.</w:t>
            </w:r>
          </w:p>
        </w:tc>
        <w:tc>
          <w:tcPr>
            <w:tcW w:w="723" w:type="dxa"/>
            <w:shd w:val="clear" w:color="auto" w:fill="DBE5F1" w:themeFill="accent1" w:themeFillTint="33"/>
            <w:vAlign w:val="center"/>
          </w:tcPr>
          <w:p w:rsidR="00034B93" w:rsidRPr="00362C33" w:rsidRDefault="00034B93" w:rsidP="00034B9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sidRPr="00362C33">
              <w:rPr>
                <w:rFonts w:asciiTheme="minorHAnsi" w:eastAsiaTheme="minorHAnsi" w:hAnsiTheme="minorHAnsi" w:cstheme="minorHAnsi"/>
                <w:b/>
                <w:sz w:val="28"/>
                <w:szCs w:val="21"/>
              </w:rPr>
              <w:t>2</w:t>
            </w:r>
          </w:p>
        </w:tc>
        <w:tc>
          <w:tcPr>
            <w:tcW w:w="542" w:type="dxa"/>
            <w:shd w:val="clear" w:color="auto" w:fill="DBE5F1" w:themeFill="accent1" w:themeFillTint="33"/>
            <w:vAlign w:val="center"/>
          </w:tcPr>
          <w:p w:rsidR="00034B93" w:rsidRPr="00362C33" w:rsidRDefault="00034B93" w:rsidP="00034B9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sidRPr="00362C33">
              <w:rPr>
                <w:rFonts w:asciiTheme="minorHAnsi" w:eastAsiaTheme="minorHAnsi" w:hAnsiTheme="minorHAnsi" w:cstheme="minorHAnsi"/>
                <w:b/>
                <w:sz w:val="28"/>
                <w:szCs w:val="21"/>
              </w:rPr>
              <w:t>3</w:t>
            </w:r>
          </w:p>
        </w:tc>
        <w:tc>
          <w:tcPr>
            <w:tcW w:w="4339" w:type="dxa"/>
            <w:shd w:val="clear" w:color="auto" w:fill="DBE5F1" w:themeFill="accent1" w:themeFillTint="33"/>
          </w:tcPr>
          <w:p w:rsidR="00034B93" w:rsidRPr="00034B93" w:rsidRDefault="00034B93" w:rsidP="00034B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034B93">
              <w:rPr>
                <w:rFonts w:asciiTheme="minorHAnsi" w:hAnsiTheme="minorHAnsi" w:cstheme="minorHAnsi"/>
                <w:sz w:val="21"/>
                <w:szCs w:val="21"/>
              </w:rPr>
              <w:t>This task involves measures of area and volume for quadrilaterals (a polygon) and right prisms.</w:t>
            </w:r>
          </w:p>
        </w:tc>
        <w:tc>
          <w:tcPr>
            <w:tcW w:w="2350" w:type="dxa"/>
            <w:vMerge/>
            <w:shd w:val="clear" w:color="auto" w:fill="DBE5F1" w:themeFill="accent1" w:themeFillTint="33"/>
          </w:tcPr>
          <w:p w:rsidR="00034B93" w:rsidRPr="000C01B1" w:rsidRDefault="00034B93" w:rsidP="00180D77">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B47DD0" w:rsidRDefault="00B47DD0" w:rsidP="00B47DD0">
      <w:pPr>
        <w:rPr>
          <w:rFonts w:cs="Helvetica"/>
          <w:color w:val="141413"/>
          <w:sz w:val="16"/>
          <w:szCs w:val="16"/>
        </w:rPr>
      </w:pPr>
      <w:r>
        <w:rPr>
          <w:sz w:val="24"/>
        </w:rPr>
        <w:t xml:space="preserve">* </w:t>
      </w:r>
      <w:r>
        <w:rPr>
          <w:rFonts w:cs="Helvetica"/>
          <w:color w:val="141413"/>
          <w:sz w:val="16"/>
          <w:szCs w:val="16"/>
        </w:rPr>
        <w:t>Modeling</w:t>
      </w:r>
      <w:r w:rsidRPr="000006E4">
        <w:rPr>
          <w:rFonts w:cs="Helvetica"/>
          <w:color w:val="141413"/>
          <w:sz w:val="16"/>
          <w:szCs w:val="16"/>
        </w:rPr>
        <w:t xml:space="preserve"> standards appear throughout the </w:t>
      </w:r>
      <w:r>
        <w:rPr>
          <w:rFonts w:cs="Helvetica"/>
          <w:color w:val="141413"/>
          <w:sz w:val="16"/>
          <w:szCs w:val="16"/>
        </w:rPr>
        <w:t>CCSS high school standards and are</w:t>
      </w:r>
      <w:r w:rsidRPr="000006E4">
        <w:rPr>
          <w:rFonts w:cs="Helvetica"/>
          <w:color w:val="141413"/>
          <w:sz w:val="16"/>
          <w:szCs w:val="16"/>
        </w:rPr>
        <w:t xml:space="preserve"> indicated by a star symbol </w:t>
      </w:r>
      <w:r w:rsidRPr="000006E4">
        <w:rPr>
          <w:rFonts w:cs="Helvetica"/>
          <w:color w:val="141413"/>
          <w:szCs w:val="16"/>
        </w:rPr>
        <w:t>(</w:t>
      </w:r>
      <w:r w:rsidRPr="000006E4">
        <w:rPr>
          <w:rFonts w:hAnsi="Menlo Regular" w:cs="Menlo Regular"/>
          <w:color w:val="141413"/>
          <w:szCs w:val="9"/>
        </w:rPr>
        <w:t>*</w:t>
      </w:r>
      <w:r w:rsidRPr="000006E4">
        <w:rPr>
          <w:rFonts w:cs="Helvetica"/>
          <w:color w:val="141413"/>
          <w:szCs w:val="16"/>
        </w:rPr>
        <w:t>)</w:t>
      </w:r>
      <w:r w:rsidRPr="000006E4">
        <w:rPr>
          <w:rFonts w:cs="Helvetica"/>
          <w:color w:val="141413"/>
          <w:sz w:val="16"/>
          <w:szCs w:val="16"/>
        </w:rPr>
        <w:t>.</w:t>
      </w:r>
    </w:p>
    <w:p w:rsidR="002C0173" w:rsidRDefault="002C0173" w:rsidP="00DB43A0">
      <w:pPr>
        <w:rPr>
          <w:rFonts w:cstheme="minorHAnsi"/>
          <w:b/>
          <w:color w:val="984806" w:themeColor="accent6" w:themeShade="80"/>
          <w:sz w:val="26"/>
        </w:rPr>
      </w:pPr>
    </w:p>
    <w:p w:rsidR="002C0173" w:rsidRDefault="002C0173" w:rsidP="00DB43A0">
      <w:pPr>
        <w:rPr>
          <w:rFonts w:cstheme="minorHAnsi"/>
          <w:b/>
          <w:color w:val="984806" w:themeColor="accent6" w:themeShade="80"/>
          <w:sz w:val="26"/>
        </w:rPr>
      </w:pPr>
    </w:p>
    <w:p w:rsidR="00C317C7" w:rsidRDefault="00C317C7">
      <w:pPr>
        <w:spacing w:after="200" w:line="276" w:lineRule="auto"/>
        <w:rPr>
          <w:rFonts w:cstheme="minorHAnsi"/>
          <w:b/>
          <w:color w:val="984806" w:themeColor="accent6" w:themeShade="80"/>
          <w:sz w:val="26"/>
        </w:rPr>
      </w:pPr>
      <w:r>
        <w:rPr>
          <w:rFonts w:cstheme="minorHAnsi"/>
          <w:b/>
          <w:color w:val="984806" w:themeColor="accent6" w:themeShade="80"/>
          <w:sz w:val="26"/>
        </w:rPr>
        <w:br w:type="page"/>
      </w:r>
    </w:p>
    <w:p w:rsidR="00DB43A0" w:rsidRPr="00A072FD" w:rsidRDefault="00DB43A0" w:rsidP="00865341">
      <w:pPr>
        <w:jc w:val="center"/>
        <w:rPr>
          <w:rFonts w:cstheme="minorHAnsi"/>
          <w:b/>
          <w:color w:val="984806" w:themeColor="accent6" w:themeShade="80"/>
          <w:sz w:val="26"/>
        </w:rPr>
      </w:pPr>
      <w:r w:rsidRPr="00A072FD">
        <w:rPr>
          <w:rFonts w:cstheme="minorHAnsi"/>
          <w:b/>
          <w:color w:val="984806" w:themeColor="accent6" w:themeShade="80"/>
          <w:sz w:val="26"/>
        </w:rPr>
        <w:lastRenderedPageBreak/>
        <w:t>Task-to-National Career Cluster Knowledge &amp; Skills Statements Alignment Recording Sheet</w:t>
      </w:r>
    </w:p>
    <w:tbl>
      <w:tblPr>
        <w:tblStyle w:val="MediumGrid2-Accent1"/>
        <w:tblW w:w="13245"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shd w:val="clear" w:color="auto" w:fill="FDE9D9" w:themeFill="accent6" w:themeFillTint="33"/>
        <w:tblLayout w:type="fixed"/>
        <w:tblLook w:val="04A0" w:firstRow="1" w:lastRow="0" w:firstColumn="1" w:lastColumn="0" w:noHBand="0" w:noVBand="1"/>
      </w:tblPr>
      <w:tblGrid>
        <w:gridCol w:w="918"/>
        <w:gridCol w:w="4409"/>
        <w:gridCol w:w="720"/>
        <w:gridCol w:w="720"/>
        <w:gridCol w:w="3779"/>
        <w:gridCol w:w="2699"/>
      </w:tblGrid>
      <w:tr w:rsidR="00865341" w:rsidTr="00865341">
        <w:trPr>
          <w:cnfStyle w:val="100000000000" w:firstRow="1" w:lastRow="0" w:firstColumn="0" w:lastColumn="0" w:oddVBand="0" w:evenVBand="0" w:oddHBand="0" w:evenHBand="0" w:firstRowFirstColumn="0" w:firstRowLastColumn="0" w:lastRowFirstColumn="0" w:lastRowLastColumn="0"/>
          <w:trHeight w:val="565"/>
        </w:trPr>
        <w:tc>
          <w:tcPr>
            <w:cnfStyle w:val="001000000100" w:firstRow="0" w:lastRow="0" w:firstColumn="1" w:lastColumn="0" w:oddVBand="0" w:evenVBand="0" w:oddHBand="0" w:evenHBand="0" w:firstRowFirstColumn="1" w:firstRowLastColumn="0" w:lastRowFirstColumn="0" w:lastRowLastColumn="0"/>
            <w:tcW w:w="918" w:type="dxa"/>
            <w:tcBorders>
              <w:top w:val="none" w:sz="0" w:space="0" w:color="auto"/>
              <w:left w:val="none" w:sz="0" w:space="0" w:color="auto"/>
              <w:bottom w:val="none" w:sz="0" w:space="0" w:color="auto"/>
              <w:right w:val="none" w:sz="0" w:space="0" w:color="auto"/>
            </w:tcBorders>
            <w:shd w:val="clear" w:color="auto" w:fill="984806" w:themeFill="accent6" w:themeFillShade="80"/>
            <w:vAlign w:val="center"/>
            <w:hideMark/>
          </w:tcPr>
          <w:p w:rsidR="00865341" w:rsidRDefault="00865341">
            <w:pPr>
              <w:jc w:val="center"/>
              <w:rPr>
                <w:rFonts w:asciiTheme="minorHAnsi" w:eastAsia="Times New Roman" w:hAnsiTheme="minorHAnsi" w:cstheme="minorHAnsi"/>
                <w:b w:val="0"/>
                <w:bCs w:val="0"/>
                <w:color w:val="FFFFFF" w:themeColor="background1"/>
              </w:rPr>
            </w:pPr>
            <w:r>
              <w:rPr>
                <w:rFonts w:asciiTheme="minorHAnsi" w:eastAsia="Times New Roman" w:hAnsiTheme="minorHAnsi" w:cstheme="minorHAnsi"/>
                <w:color w:val="FFFFFF" w:themeColor="background1"/>
              </w:rPr>
              <w:t>Task Name</w:t>
            </w:r>
          </w:p>
        </w:tc>
        <w:tc>
          <w:tcPr>
            <w:tcW w:w="4409" w:type="dxa"/>
            <w:shd w:val="clear" w:color="auto" w:fill="984806" w:themeFill="accent6" w:themeFillShade="80"/>
            <w:vAlign w:val="center"/>
            <w:hideMark/>
          </w:tcPr>
          <w:p w:rsidR="00865341" w:rsidRDefault="0086534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Pr>
                <w:rFonts w:asciiTheme="minorHAnsi" w:eastAsia="Times New Roman" w:hAnsiTheme="minorHAnsi" w:cstheme="minorHAnsi"/>
                <w:color w:val="FFFFFF" w:themeColor="background1"/>
              </w:rPr>
              <w:t>Aligned National Career Cluster Knowledge &amp; Skills Statements</w:t>
            </w:r>
          </w:p>
        </w:tc>
        <w:tc>
          <w:tcPr>
            <w:tcW w:w="720" w:type="dxa"/>
            <w:shd w:val="clear" w:color="auto" w:fill="984806" w:themeFill="accent6" w:themeFillShade="80"/>
            <w:vAlign w:val="center"/>
            <w:hideMark/>
          </w:tcPr>
          <w:p w:rsidR="00865341" w:rsidRDefault="0086534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28"/>
              </w:rPr>
            </w:pPr>
            <w:r>
              <w:rPr>
                <w:rFonts w:asciiTheme="minorHAnsi" w:eastAsia="Times New Roman" w:hAnsiTheme="minorHAnsi" w:cstheme="minorHAnsi"/>
                <w:color w:val="FFFFFF" w:themeColor="background1"/>
                <w:sz w:val="28"/>
              </w:rPr>
              <w:t>C</w:t>
            </w:r>
          </w:p>
        </w:tc>
        <w:tc>
          <w:tcPr>
            <w:tcW w:w="720" w:type="dxa"/>
            <w:shd w:val="clear" w:color="auto" w:fill="984806" w:themeFill="accent6" w:themeFillShade="80"/>
            <w:vAlign w:val="center"/>
            <w:hideMark/>
          </w:tcPr>
          <w:p w:rsidR="00865341" w:rsidRDefault="0086534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28"/>
              </w:rPr>
            </w:pPr>
            <w:r>
              <w:rPr>
                <w:rFonts w:asciiTheme="minorHAnsi" w:eastAsia="Times New Roman" w:hAnsiTheme="minorHAnsi" w:cstheme="minorHAnsi"/>
                <w:color w:val="FFFFFF" w:themeColor="background1"/>
                <w:sz w:val="28"/>
              </w:rPr>
              <w:t>P</w:t>
            </w:r>
          </w:p>
        </w:tc>
        <w:tc>
          <w:tcPr>
            <w:tcW w:w="3779" w:type="dxa"/>
            <w:shd w:val="clear" w:color="auto" w:fill="984806" w:themeFill="accent6" w:themeFillShade="80"/>
            <w:vAlign w:val="center"/>
            <w:hideMark/>
          </w:tcPr>
          <w:p w:rsidR="00865341" w:rsidRDefault="0086534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Pr>
                <w:rFonts w:asciiTheme="minorHAnsi" w:eastAsia="Times New Roman" w:hAnsiTheme="minorHAnsi" w:cstheme="minorHAnsi"/>
                <w:color w:val="FFFFFF" w:themeColor="background1"/>
              </w:rPr>
              <w:t>Alignment Comments</w:t>
            </w:r>
          </w:p>
        </w:tc>
        <w:tc>
          <w:tcPr>
            <w:tcW w:w="2699" w:type="dxa"/>
            <w:shd w:val="clear" w:color="auto" w:fill="984806" w:themeFill="accent6" w:themeFillShade="80"/>
            <w:vAlign w:val="center"/>
            <w:hideMark/>
          </w:tcPr>
          <w:p w:rsidR="00865341" w:rsidRDefault="0086534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Pr>
                <w:rFonts w:asciiTheme="minorHAnsi" w:eastAsia="Times New Roman" w:hAnsiTheme="minorHAnsi" w:cstheme="minorHAnsi"/>
                <w:color w:val="FFFFFF" w:themeColor="background1"/>
              </w:rPr>
              <w:t>Task Comments</w:t>
            </w:r>
          </w:p>
        </w:tc>
      </w:tr>
      <w:tr w:rsidR="00865341" w:rsidTr="00865341">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918" w:type="dxa"/>
            <w:vMerge w:val="restart"/>
            <w:tcBorders>
              <w:left w:val="none" w:sz="0" w:space="0" w:color="auto"/>
              <w:bottom w:val="none" w:sz="0" w:space="0" w:color="auto"/>
              <w:right w:val="none" w:sz="0" w:space="0" w:color="auto"/>
            </w:tcBorders>
            <w:shd w:val="clear" w:color="auto" w:fill="FDE9D9" w:themeFill="accent6" w:themeFillTint="33"/>
            <w:textDirection w:val="btLr"/>
            <w:vAlign w:val="center"/>
            <w:hideMark/>
          </w:tcPr>
          <w:p w:rsidR="00865341" w:rsidRDefault="00865341">
            <w:pPr>
              <w:ind w:left="113" w:right="113"/>
              <w:jc w:val="center"/>
              <w:rPr>
                <w:rFonts w:asciiTheme="minorHAnsi" w:hAnsiTheme="minorHAnsi" w:cstheme="minorHAnsi"/>
                <w:sz w:val="28"/>
              </w:rPr>
            </w:pPr>
            <w:r w:rsidRPr="00865341">
              <w:rPr>
                <w:rFonts w:asciiTheme="minorHAnsi" w:hAnsiTheme="minorHAnsi" w:cstheme="minorHAnsi"/>
                <w:color w:val="984806" w:themeColor="accent6" w:themeShade="80"/>
                <w:sz w:val="28"/>
              </w:rPr>
              <w:t>DAIRY BARN</w:t>
            </w:r>
          </w:p>
        </w:tc>
        <w:tc>
          <w:tcPr>
            <w:tcW w:w="4409" w:type="dxa"/>
            <w:tcBorders>
              <w:left w:val="none" w:sz="0" w:space="0" w:color="auto"/>
              <w:right w:val="none" w:sz="0" w:space="0" w:color="auto"/>
            </w:tcBorders>
            <w:shd w:val="clear" w:color="auto" w:fill="FDE9D9" w:themeFill="accent6" w:themeFillTint="33"/>
            <w:vAlign w:val="center"/>
            <w:hideMark/>
          </w:tcPr>
          <w:p w:rsidR="00865341" w:rsidRDefault="00865341">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Pr>
                <w:rFonts w:asciiTheme="minorHAnsi" w:eastAsiaTheme="minorHAnsi" w:hAnsiTheme="minorHAnsi" w:cstheme="minorHAnsi"/>
                <w:b/>
                <w:sz w:val="21"/>
                <w:szCs w:val="21"/>
              </w:rPr>
              <w:t>AGPG01.02</w:t>
            </w:r>
            <w:r>
              <w:rPr>
                <w:rFonts w:asciiTheme="minorHAnsi" w:eastAsiaTheme="minorHAnsi" w:hAnsiTheme="minorHAnsi" w:cstheme="minorHAnsi"/>
                <w:sz w:val="21"/>
                <w:szCs w:val="21"/>
              </w:rPr>
              <w:t xml:space="preserve"> Practice good record keeping strategies and techniques to accomplish AFNR business objectives</w:t>
            </w:r>
            <w:r w:rsidR="00965F5C">
              <w:rPr>
                <w:rFonts w:asciiTheme="minorHAnsi" w:eastAsiaTheme="minorHAnsi" w:hAnsiTheme="minorHAnsi" w:cstheme="minorHAnsi"/>
                <w:sz w:val="21"/>
                <w:szCs w:val="21"/>
              </w:rPr>
              <w:t>.</w:t>
            </w:r>
          </w:p>
        </w:tc>
        <w:tc>
          <w:tcPr>
            <w:tcW w:w="720" w:type="dxa"/>
            <w:tcBorders>
              <w:left w:val="none" w:sz="0" w:space="0" w:color="auto"/>
              <w:right w:val="none" w:sz="0" w:space="0" w:color="auto"/>
            </w:tcBorders>
            <w:shd w:val="clear" w:color="auto" w:fill="FDE9D9" w:themeFill="accent6" w:themeFillTint="33"/>
            <w:vAlign w:val="center"/>
            <w:hideMark/>
          </w:tcPr>
          <w:p w:rsidR="00865341" w:rsidRDefault="00865341">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2</w:t>
            </w:r>
          </w:p>
        </w:tc>
        <w:tc>
          <w:tcPr>
            <w:tcW w:w="720" w:type="dxa"/>
            <w:tcBorders>
              <w:left w:val="none" w:sz="0" w:space="0" w:color="auto"/>
              <w:right w:val="none" w:sz="0" w:space="0" w:color="auto"/>
            </w:tcBorders>
            <w:shd w:val="clear" w:color="auto" w:fill="FDE9D9" w:themeFill="accent6" w:themeFillTint="33"/>
            <w:vAlign w:val="center"/>
            <w:hideMark/>
          </w:tcPr>
          <w:p w:rsidR="00865341" w:rsidRDefault="00865341">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2</w:t>
            </w:r>
          </w:p>
        </w:tc>
        <w:tc>
          <w:tcPr>
            <w:tcW w:w="3779" w:type="dxa"/>
            <w:tcBorders>
              <w:left w:val="none" w:sz="0" w:space="0" w:color="auto"/>
              <w:right w:val="none" w:sz="0" w:space="0" w:color="auto"/>
            </w:tcBorders>
            <w:shd w:val="clear" w:color="auto" w:fill="FDE9D9" w:themeFill="accent6" w:themeFillTint="33"/>
            <w:vAlign w:val="center"/>
            <w:hideMark/>
          </w:tcPr>
          <w:p w:rsidR="00865341" w:rsidRPr="00865341" w:rsidRDefault="00865341" w:rsidP="00C5349D">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sidRPr="00865341">
              <w:rPr>
                <w:rFonts w:asciiTheme="minorHAnsi" w:eastAsiaTheme="minorHAnsi" w:hAnsiTheme="minorHAnsi" w:cstheme="minorHAnsi"/>
                <w:sz w:val="21"/>
                <w:szCs w:val="21"/>
              </w:rPr>
              <w:t>The task applies a portion of record keeping strategies and techniques to determine the financial implications of the scenario while balancing proper an</w:t>
            </w:r>
            <w:r w:rsidR="00C5349D">
              <w:rPr>
                <w:rFonts w:asciiTheme="minorHAnsi" w:eastAsiaTheme="minorHAnsi" w:hAnsiTheme="minorHAnsi" w:cstheme="minorHAnsi"/>
                <w:sz w:val="21"/>
                <w:szCs w:val="21"/>
              </w:rPr>
              <w:t>imal husbandry considerations.</w:t>
            </w:r>
          </w:p>
        </w:tc>
        <w:tc>
          <w:tcPr>
            <w:tcW w:w="2699" w:type="dxa"/>
            <w:vMerge w:val="restart"/>
            <w:tcBorders>
              <w:left w:val="none" w:sz="0" w:space="0" w:color="auto"/>
            </w:tcBorders>
            <w:shd w:val="clear" w:color="auto" w:fill="FDE9D9" w:themeFill="accent6" w:themeFillTint="33"/>
            <w:vAlign w:val="center"/>
            <w:hideMark/>
          </w:tcPr>
          <w:p w:rsidR="00865341" w:rsidRPr="00865341" w:rsidRDefault="00865341" w:rsidP="00381059">
            <w:pPr>
              <w:ind w:right="-1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65341">
              <w:rPr>
                <w:rFonts w:asciiTheme="minorHAnsi" w:hAnsiTheme="minorHAnsi" w:cstheme="minorHAnsi"/>
                <w:sz w:val="21"/>
                <w:szCs w:val="21"/>
              </w:rPr>
              <w:t>The task provides a</w:t>
            </w:r>
            <w:r w:rsidR="00381059">
              <w:rPr>
                <w:rFonts w:asciiTheme="minorHAnsi" w:hAnsiTheme="minorHAnsi" w:cstheme="minorHAnsi"/>
                <w:sz w:val="21"/>
                <w:szCs w:val="21"/>
              </w:rPr>
              <w:t xml:space="preserve">n authentic scenario that requires students to </w:t>
            </w:r>
            <w:r w:rsidRPr="00865341">
              <w:rPr>
                <w:rFonts w:asciiTheme="minorHAnsi" w:hAnsiTheme="minorHAnsi" w:cstheme="minorHAnsi"/>
                <w:sz w:val="21"/>
                <w:szCs w:val="21"/>
              </w:rPr>
              <w:t>determi</w:t>
            </w:r>
            <w:r w:rsidR="00381059">
              <w:rPr>
                <w:rFonts w:asciiTheme="minorHAnsi" w:hAnsiTheme="minorHAnsi" w:cstheme="minorHAnsi"/>
                <w:sz w:val="21"/>
                <w:szCs w:val="21"/>
              </w:rPr>
              <w:t>ne</w:t>
            </w:r>
            <w:r w:rsidRPr="00865341">
              <w:rPr>
                <w:rFonts w:asciiTheme="minorHAnsi" w:hAnsiTheme="minorHAnsi" w:cstheme="minorHAnsi"/>
                <w:sz w:val="21"/>
                <w:szCs w:val="21"/>
              </w:rPr>
              <w:t xml:space="preserve"> cost effective</w:t>
            </w:r>
            <w:r w:rsidR="00381059">
              <w:rPr>
                <w:rFonts w:asciiTheme="minorHAnsi" w:hAnsiTheme="minorHAnsi" w:cstheme="minorHAnsi"/>
                <w:sz w:val="21"/>
                <w:szCs w:val="21"/>
              </w:rPr>
              <w:t>ness</w:t>
            </w:r>
            <w:r w:rsidRPr="00865341">
              <w:rPr>
                <w:rFonts w:asciiTheme="minorHAnsi" w:hAnsiTheme="minorHAnsi" w:cstheme="minorHAnsi"/>
                <w:sz w:val="21"/>
                <w:szCs w:val="21"/>
              </w:rPr>
              <w:t xml:space="preserve">. </w:t>
            </w:r>
          </w:p>
        </w:tc>
      </w:tr>
      <w:tr w:rsidR="00865341" w:rsidTr="00865341">
        <w:trPr>
          <w:trHeight w:val="198"/>
        </w:trPr>
        <w:tc>
          <w:tcPr>
            <w:cnfStyle w:val="001000000000" w:firstRow="0" w:lastRow="0" w:firstColumn="1" w:lastColumn="0" w:oddVBand="0" w:evenVBand="0" w:oddHBand="0" w:evenHBand="0" w:firstRowFirstColumn="0" w:firstRowLastColumn="0" w:lastRowFirstColumn="0" w:lastRowLastColumn="0"/>
            <w:tcW w:w="918" w:type="dxa"/>
            <w:vMerge/>
            <w:tcBorders>
              <w:left w:val="none" w:sz="0" w:space="0" w:color="auto"/>
              <w:bottom w:val="none" w:sz="0" w:space="0" w:color="auto"/>
              <w:right w:val="none" w:sz="0" w:space="0" w:color="auto"/>
            </w:tcBorders>
            <w:shd w:val="clear" w:color="auto" w:fill="FDE9D9" w:themeFill="accent6" w:themeFillTint="33"/>
            <w:vAlign w:val="center"/>
            <w:hideMark/>
          </w:tcPr>
          <w:p w:rsidR="00865341" w:rsidRDefault="00865341">
            <w:pPr>
              <w:rPr>
                <w:rFonts w:cstheme="minorHAnsi"/>
                <w:sz w:val="28"/>
              </w:rPr>
            </w:pPr>
          </w:p>
        </w:tc>
        <w:tc>
          <w:tcPr>
            <w:tcW w:w="4409" w:type="dxa"/>
            <w:shd w:val="clear" w:color="auto" w:fill="FDE9D9" w:themeFill="accent6" w:themeFillTint="33"/>
            <w:vAlign w:val="center"/>
            <w:hideMark/>
          </w:tcPr>
          <w:p w:rsidR="00865341" w:rsidRDefault="00865341">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Pr>
                <w:rFonts w:asciiTheme="minorHAnsi" w:eastAsiaTheme="minorHAnsi" w:hAnsiTheme="minorHAnsi" w:cstheme="minorHAnsi"/>
                <w:b/>
                <w:sz w:val="21"/>
                <w:szCs w:val="21"/>
              </w:rPr>
              <w:t>AGPG01.03</w:t>
            </w:r>
            <w:r>
              <w:rPr>
                <w:rFonts w:asciiTheme="minorHAnsi" w:eastAsiaTheme="minorHAnsi" w:hAnsiTheme="minorHAnsi" w:cstheme="minorHAnsi"/>
                <w:sz w:val="21"/>
                <w:szCs w:val="21"/>
              </w:rPr>
              <w:t xml:space="preserve"> Manage budget, </w:t>
            </w:r>
            <w:r w:rsidRPr="00C5349D">
              <w:rPr>
                <w:rFonts w:asciiTheme="minorHAnsi" w:eastAsiaTheme="minorHAnsi" w:hAnsiTheme="minorHAnsi" w:cstheme="minorHAnsi"/>
                <w:color w:val="808080" w:themeColor="background1" w:themeShade="80"/>
                <w:sz w:val="21"/>
                <w:szCs w:val="21"/>
              </w:rPr>
              <w:t>credit</w:t>
            </w:r>
            <w:r>
              <w:rPr>
                <w:rFonts w:asciiTheme="minorHAnsi" w:eastAsiaTheme="minorHAnsi" w:hAnsiTheme="minorHAnsi" w:cstheme="minorHAnsi"/>
                <w:sz w:val="21"/>
                <w:szCs w:val="21"/>
              </w:rPr>
              <w:t>, and optimal application of AFNR business assets using generally accepted accounting principles to promote business financial well-being.</w:t>
            </w:r>
          </w:p>
        </w:tc>
        <w:tc>
          <w:tcPr>
            <w:tcW w:w="720" w:type="dxa"/>
            <w:shd w:val="clear" w:color="auto" w:fill="FDE9D9" w:themeFill="accent6" w:themeFillTint="33"/>
            <w:vAlign w:val="center"/>
            <w:hideMark/>
          </w:tcPr>
          <w:p w:rsidR="00865341" w:rsidRDefault="00865341">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2</w:t>
            </w:r>
          </w:p>
        </w:tc>
        <w:tc>
          <w:tcPr>
            <w:tcW w:w="720" w:type="dxa"/>
            <w:shd w:val="clear" w:color="auto" w:fill="FDE9D9" w:themeFill="accent6" w:themeFillTint="33"/>
            <w:vAlign w:val="center"/>
            <w:hideMark/>
          </w:tcPr>
          <w:p w:rsidR="00865341" w:rsidRDefault="00865341">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2</w:t>
            </w:r>
          </w:p>
        </w:tc>
        <w:tc>
          <w:tcPr>
            <w:tcW w:w="3779" w:type="dxa"/>
            <w:shd w:val="clear" w:color="auto" w:fill="FDE9D9" w:themeFill="accent6" w:themeFillTint="33"/>
            <w:vAlign w:val="center"/>
            <w:hideMark/>
          </w:tcPr>
          <w:p w:rsidR="00865341" w:rsidRPr="00865341" w:rsidRDefault="00865341" w:rsidP="00865341">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sidRPr="00865341">
              <w:rPr>
                <w:rFonts w:asciiTheme="minorHAnsi" w:eastAsiaTheme="minorHAnsi" w:hAnsiTheme="minorHAnsi" w:cstheme="minorHAnsi"/>
                <w:sz w:val="21"/>
                <w:szCs w:val="21"/>
              </w:rPr>
              <w:t>The task does not address the credit applications in AFNR business assets, but does provide an opportunity to determine optimal choice to support the scenario.</w:t>
            </w:r>
          </w:p>
        </w:tc>
        <w:tc>
          <w:tcPr>
            <w:tcW w:w="2699" w:type="dxa"/>
            <w:vMerge/>
            <w:shd w:val="clear" w:color="auto" w:fill="FDE9D9" w:themeFill="accent6" w:themeFillTint="33"/>
            <w:vAlign w:val="center"/>
            <w:hideMark/>
          </w:tcPr>
          <w:p w:rsidR="00865341" w:rsidRDefault="00865341">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65341" w:rsidTr="00865341">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918" w:type="dxa"/>
            <w:vMerge/>
            <w:tcBorders>
              <w:left w:val="none" w:sz="0" w:space="0" w:color="auto"/>
              <w:bottom w:val="none" w:sz="0" w:space="0" w:color="auto"/>
              <w:right w:val="none" w:sz="0" w:space="0" w:color="auto"/>
            </w:tcBorders>
            <w:shd w:val="clear" w:color="auto" w:fill="FDE9D9" w:themeFill="accent6" w:themeFillTint="33"/>
            <w:vAlign w:val="center"/>
            <w:hideMark/>
          </w:tcPr>
          <w:p w:rsidR="00865341" w:rsidRDefault="00865341">
            <w:pPr>
              <w:rPr>
                <w:rFonts w:cstheme="minorHAnsi"/>
                <w:sz w:val="28"/>
              </w:rPr>
            </w:pPr>
          </w:p>
        </w:tc>
        <w:tc>
          <w:tcPr>
            <w:tcW w:w="4409" w:type="dxa"/>
            <w:tcBorders>
              <w:left w:val="none" w:sz="0" w:space="0" w:color="auto"/>
              <w:right w:val="none" w:sz="0" w:space="0" w:color="auto"/>
            </w:tcBorders>
            <w:shd w:val="clear" w:color="auto" w:fill="FDE9D9" w:themeFill="accent6" w:themeFillTint="33"/>
            <w:vAlign w:val="center"/>
            <w:hideMark/>
          </w:tcPr>
          <w:p w:rsidR="00865341" w:rsidRDefault="00865341">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Pr>
                <w:rFonts w:asciiTheme="minorHAnsi" w:eastAsiaTheme="minorHAnsi" w:hAnsiTheme="minorHAnsi" w:cstheme="minorHAnsi"/>
                <w:b/>
                <w:sz w:val="21"/>
                <w:szCs w:val="21"/>
              </w:rPr>
              <w:t>AGPG01.04</w:t>
            </w:r>
            <w:r>
              <w:rPr>
                <w:rFonts w:asciiTheme="minorHAnsi" w:eastAsiaTheme="minorHAnsi" w:hAnsiTheme="minorHAnsi" w:cstheme="minorHAnsi"/>
                <w:sz w:val="21"/>
                <w:szCs w:val="21"/>
              </w:rPr>
              <w:t xml:space="preserve"> Assess and manage inventory using AFNR industry concepts and inventory control practices to ensure adequate inventory for business demand.</w:t>
            </w:r>
          </w:p>
        </w:tc>
        <w:tc>
          <w:tcPr>
            <w:tcW w:w="720" w:type="dxa"/>
            <w:tcBorders>
              <w:left w:val="none" w:sz="0" w:space="0" w:color="auto"/>
              <w:right w:val="none" w:sz="0" w:space="0" w:color="auto"/>
            </w:tcBorders>
            <w:shd w:val="clear" w:color="auto" w:fill="FDE9D9" w:themeFill="accent6" w:themeFillTint="33"/>
            <w:vAlign w:val="center"/>
            <w:hideMark/>
          </w:tcPr>
          <w:p w:rsidR="00865341" w:rsidRDefault="00865341">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1</w:t>
            </w:r>
          </w:p>
        </w:tc>
        <w:tc>
          <w:tcPr>
            <w:tcW w:w="720" w:type="dxa"/>
            <w:tcBorders>
              <w:left w:val="none" w:sz="0" w:space="0" w:color="auto"/>
              <w:right w:val="none" w:sz="0" w:space="0" w:color="auto"/>
            </w:tcBorders>
            <w:shd w:val="clear" w:color="auto" w:fill="FDE9D9" w:themeFill="accent6" w:themeFillTint="33"/>
            <w:vAlign w:val="center"/>
            <w:hideMark/>
          </w:tcPr>
          <w:p w:rsidR="00865341" w:rsidRDefault="00865341">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szCs w:val="21"/>
              </w:rPr>
            </w:pPr>
            <w:r>
              <w:rPr>
                <w:rFonts w:asciiTheme="minorHAnsi" w:eastAsiaTheme="minorHAnsi" w:hAnsiTheme="minorHAnsi" w:cstheme="minorHAnsi"/>
                <w:b/>
                <w:sz w:val="28"/>
                <w:szCs w:val="21"/>
              </w:rPr>
              <w:t>2</w:t>
            </w:r>
          </w:p>
        </w:tc>
        <w:tc>
          <w:tcPr>
            <w:tcW w:w="3779" w:type="dxa"/>
            <w:tcBorders>
              <w:left w:val="none" w:sz="0" w:space="0" w:color="auto"/>
              <w:right w:val="none" w:sz="0" w:space="0" w:color="auto"/>
            </w:tcBorders>
            <w:shd w:val="clear" w:color="auto" w:fill="FDE9D9" w:themeFill="accent6" w:themeFillTint="33"/>
            <w:vAlign w:val="center"/>
            <w:hideMark/>
          </w:tcPr>
          <w:p w:rsidR="00865341" w:rsidRPr="00865341" w:rsidRDefault="00865341" w:rsidP="00865341">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sidRPr="00865341">
              <w:rPr>
                <w:rFonts w:asciiTheme="minorHAnsi" w:eastAsiaTheme="minorHAnsi" w:hAnsiTheme="minorHAnsi" w:cstheme="minorHAnsi"/>
                <w:sz w:val="21"/>
                <w:szCs w:val="21"/>
              </w:rPr>
              <w:t>The basics of inventory control are applied in the context of this task, but the deeper application of managing inventory is typically in the context of business demand.</w:t>
            </w:r>
          </w:p>
        </w:tc>
        <w:tc>
          <w:tcPr>
            <w:tcW w:w="2699" w:type="dxa"/>
            <w:vMerge/>
            <w:tcBorders>
              <w:left w:val="none" w:sz="0" w:space="0" w:color="auto"/>
            </w:tcBorders>
            <w:shd w:val="clear" w:color="auto" w:fill="FDE9D9" w:themeFill="accent6" w:themeFillTint="33"/>
            <w:vAlign w:val="center"/>
            <w:hideMark/>
          </w:tcPr>
          <w:p w:rsidR="00865341" w:rsidRDefault="00865341">
            <w:pPr>
              <w:cnfStyle w:val="000000100000" w:firstRow="0" w:lastRow="0" w:firstColumn="0" w:lastColumn="0" w:oddVBand="0" w:evenVBand="0" w:oddHBand="1" w:evenHBand="0" w:firstRowFirstColumn="0" w:firstRowLastColumn="0" w:lastRowFirstColumn="0" w:lastRowLastColumn="0"/>
              <w:rPr>
                <w:rFonts w:cstheme="minorHAnsi"/>
                <w:sz w:val="20"/>
              </w:rPr>
            </w:pPr>
          </w:p>
        </w:tc>
      </w:tr>
    </w:tbl>
    <w:p w:rsidR="0028047E" w:rsidRDefault="0028047E"/>
    <w:sectPr w:rsidR="0028047E" w:rsidSect="00034B93">
      <w:headerReference w:type="default" r:id="rId24"/>
      <w:footerReference w:type="default" r:id="rId25"/>
      <w:pgSz w:w="15840" w:h="12240" w:orient="landscape"/>
      <w:pgMar w:top="1296" w:right="1296" w:bottom="1296" w:left="1296"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5C" w:rsidRDefault="00965F5C" w:rsidP="00263363">
      <w:r>
        <w:separator/>
      </w:r>
    </w:p>
  </w:endnote>
  <w:endnote w:type="continuationSeparator" w:id="0">
    <w:p w:rsidR="00965F5C" w:rsidRDefault="00965F5C" w:rsidP="0026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 w:name="Gotham-Bold">
    <w:altName w:val="Cambria"/>
    <w:panose1 w:val="00000000000000000000"/>
    <w:charset w:val="4D"/>
    <w:family w:val="auto"/>
    <w:notTrueType/>
    <w:pitch w:val="default"/>
    <w:sig w:usb0="00000003" w:usb1="00000000" w:usb2="00000000" w:usb3="00000000" w:csb0="00000001" w:csb1="00000000"/>
  </w:font>
  <w:font w:name="Menlo 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B1" w:rsidRDefault="00532D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B1" w:rsidRDefault="00532D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B1" w:rsidRDefault="00532D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858915"/>
      <w:docPartObj>
        <w:docPartGallery w:val="Page Numbers (Bottom of Page)"/>
        <w:docPartUnique/>
      </w:docPartObj>
    </w:sdtPr>
    <w:sdtEndPr>
      <w:rPr>
        <w:noProof/>
      </w:rPr>
    </w:sdtEndPr>
    <w:sdtContent>
      <w:p w:rsidR="00965F5C" w:rsidRDefault="00965F5C" w:rsidP="0018515F">
        <w:pPr>
          <w:pStyle w:val="Footer"/>
          <w:jc w:val="right"/>
        </w:pPr>
        <w:r>
          <w:fldChar w:fldCharType="begin"/>
        </w:r>
        <w:r>
          <w:instrText xml:space="preserve"> PAGE   \* MERGEFORMAT </w:instrText>
        </w:r>
        <w:r>
          <w:fldChar w:fldCharType="separate"/>
        </w:r>
        <w:r w:rsidR="00116ABF">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5C" w:rsidRDefault="00965F5C" w:rsidP="00263363">
      <w:r>
        <w:separator/>
      </w:r>
    </w:p>
  </w:footnote>
  <w:footnote w:type="continuationSeparator" w:id="0">
    <w:p w:rsidR="00965F5C" w:rsidRDefault="00965F5C" w:rsidP="0026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B1" w:rsidRDefault="00532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5C" w:rsidRDefault="00965F5C">
    <w:pPr>
      <w:pStyle w:val="Header"/>
    </w:pPr>
    <w:r>
      <w:rPr>
        <w:noProof/>
      </w:rPr>
      <w:drawing>
        <wp:anchor distT="0" distB="0" distL="114300" distR="114300" simplePos="0" relativeHeight="251658752" behindDoc="0" locked="0" layoutInCell="1" allowOverlap="1" wp14:anchorId="63C70795" wp14:editId="657AC242">
          <wp:simplePos x="0" y="0"/>
          <wp:positionH relativeFrom="column">
            <wp:posOffset>-316230</wp:posOffset>
          </wp:positionH>
          <wp:positionV relativeFrom="paragraph">
            <wp:posOffset>-53340</wp:posOffset>
          </wp:positionV>
          <wp:extent cx="914400" cy="328930"/>
          <wp:effectExtent l="0" t="0" r="0" b="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28930"/>
                  </a:xfrm>
                  <a:prstGeom prst="rect">
                    <a:avLst/>
                  </a:prstGeom>
                  <a:noFill/>
                  <a:ln>
                    <a:noFill/>
                  </a:ln>
                </pic:spPr>
              </pic:pic>
            </a:graphicData>
          </a:graphic>
        </wp:anchor>
      </w:drawing>
    </w:r>
    <w:r>
      <w:rPr>
        <w:noProof/>
      </w:rPr>
      <w:drawing>
        <wp:anchor distT="0" distB="0" distL="114300" distR="114300" simplePos="0" relativeHeight="251657728" behindDoc="0" locked="0" layoutInCell="1" allowOverlap="1" wp14:anchorId="317B43BB" wp14:editId="60E22A08">
          <wp:simplePos x="0" y="0"/>
          <wp:positionH relativeFrom="column">
            <wp:posOffset>5398770</wp:posOffset>
          </wp:positionH>
          <wp:positionV relativeFrom="paragraph">
            <wp:posOffset>-53340</wp:posOffset>
          </wp:positionV>
          <wp:extent cx="1209675" cy="30480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B1" w:rsidRDefault="00532DB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5C" w:rsidRDefault="00532DB1" w:rsidP="00532DB1">
    <w:pPr>
      <w:pStyle w:val="Header"/>
      <w:tabs>
        <w:tab w:val="clear" w:pos="4320"/>
        <w:tab w:val="clear" w:pos="8640"/>
        <w:tab w:val="left" w:pos="5085"/>
      </w:tabs>
    </w:pPr>
    <w:r w:rsidRPr="00532DB1">
      <w:rPr>
        <w:noProof/>
      </w:rPr>
      <w:drawing>
        <wp:anchor distT="0" distB="0" distL="114300" distR="114300" simplePos="0" relativeHeight="251661824" behindDoc="0" locked="0" layoutInCell="1" allowOverlap="1" wp14:anchorId="51042EC0" wp14:editId="28825238">
          <wp:simplePos x="0" y="0"/>
          <wp:positionH relativeFrom="column">
            <wp:posOffset>-388620</wp:posOffset>
          </wp:positionH>
          <wp:positionV relativeFrom="paragraph">
            <wp:posOffset>-67945</wp:posOffset>
          </wp:positionV>
          <wp:extent cx="914400" cy="32893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28930"/>
                  </a:xfrm>
                  <a:prstGeom prst="rect">
                    <a:avLst/>
                  </a:prstGeom>
                  <a:noFill/>
                  <a:ln>
                    <a:noFill/>
                  </a:ln>
                </pic:spPr>
              </pic:pic>
            </a:graphicData>
          </a:graphic>
        </wp:anchor>
      </w:drawing>
    </w:r>
    <w:r w:rsidRPr="00532DB1">
      <w:rPr>
        <w:noProof/>
      </w:rPr>
      <w:drawing>
        <wp:anchor distT="0" distB="0" distL="114300" distR="114300" simplePos="0" relativeHeight="251660800" behindDoc="0" locked="0" layoutInCell="1" allowOverlap="1" wp14:anchorId="2A98F959" wp14:editId="49A29E5A">
          <wp:simplePos x="0" y="0"/>
          <wp:positionH relativeFrom="column">
            <wp:posOffset>7660005</wp:posOffset>
          </wp:positionH>
          <wp:positionV relativeFrom="paragraph">
            <wp:posOffset>-43815</wp:posOffset>
          </wp:positionV>
          <wp:extent cx="1209675" cy="3048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2996240"/>
    <w:multiLevelType w:val="hybridMultilevel"/>
    <w:tmpl w:val="87D0A598"/>
    <w:lvl w:ilvl="0" w:tplc="767A81F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11BBD"/>
    <w:multiLevelType w:val="multilevel"/>
    <w:tmpl w:val="6A0CDD6C"/>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2E12373"/>
    <w:multiLevelType w:val="hybridMultilevel"/>
    <w:tmpl w:val="0BA63A96"/>
    <w:lvl w:ilvl="0" w:tplc="DB8C22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5643A"/>
    <w:multiLevelType w:val="hybridMultilevel"/>
    <w:tmpl w:val="C0BEB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914968"/>
    <w:multiLevelType w:val="hybridMultilevel"/>
    <w:tmpl w:val="E2069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CC20E1"/>
    <w:multiLevelType w:val="hybridMultilevel"/>
    <w:tmpl w:val="4C2A6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907C22"/>
    <w:multiLevelType w:val="hybridMultilevel"/>
    <w:tmpl w:val="EB8CE802"/>
    <w:lvl w:ilvl="0" w:tplc="74C88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5F67E7"/>
    <w:multiLevelType w:val="hybridMultilevel"/>
    <w:tmpl w:val="AB6A7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Onyx"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Onyx"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Onyx"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B0F7A62"/>
    <w:multiLevelType w:val="hybridMultilevel"/>
    <w:tmpl w:val="D22EA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200FD"/>
    <w:multiLevelType w:val="hybridMultilevel"/>
    <w:tmpl w:val="715C630A"/>
    <w:lvl w:ilvl="0" w:tplc="E8FCB1AC">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19CE1AA4"/>
    <w:multiLevelType w:val="hybridMultilevel"/>
    <w:tmpl w:val="EA6A6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469B6"/>
    <w:multiLevelType w:val="hybridMultilevel"/>
    <w:tmpl w:val="7DAC9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B4F32"/>
    <w:multiLevelType w:val="hybridMultilevel"/>
    <w:tmpl w:val="63005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8470F3"/>
    <w:multiLevelType w:val="hybridMultilevel"/>
    <w:tmpl w:val="EC0C4B30"/>
    <w:lvl w:ilvl="0" w:tplc="04090003">
      <w:start w:val="1"/>
      <w:numFmt w:val="bullet"/>
      <w:lvlText w:val="o"/>
      <w:lvlJc w:val="left"/>
      <w:pPr>
        <w:ind w:left="1080" w:hanging="360"/>
      </w:pPr>
      <w:rPr>
        <w:rFonts w:ascii="Courier New" w:hAnsi="Courier New" w:cs="Onyx"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26856E45"/>
    <w:multiLevelType w:val="hybridMultilevel"/>
    <w:tmpl w:val="A5B48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F829EE"/>
    <w:multiLevelType w:val="hybridMultilevel"/>
    <w:tmpl w:val="A7DAFD26"/>
    <w:lvl w:ilvl="0" w:tplc="FBDE2CAC">
      <w:start w:val="1"/>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235FF0"/>
    <w:multiLevelType w:val="hybridMultilevel"/>
    <w:tmpl w:val="4896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740759"/>
    <w:multiLevelType w:val="hybridMultilevel"/>
    <w:tmpl w:val="48960B9E"/>
    <w:lvl w:ilvl="0" w:tplc="04090001">
      <w:start w:val="1"/>
      <w:numFmt w:val="bullet"/>
      <w:lvlText w:val="▪"/>
      <w:lvlJc w:val="left"/>
      <w:pPr>
        <w:ind w:left="720" w:hanging="360"/>
      </w:pPr>
      <w:rPr>
        <w:rFonts w:ascii="Onyx" w:hAnsi="Onyx" w:hint="default"/>
      </w:rPr>
    </w:lvl>
    <w:lvl w:ilvl="1" w:tplc="04090003">
      <w:start w:val="1"/>
      <w:numFmt w:val="bullet"/>
      <w:lvlText w:val="▪"/>
      <w:lvlJc w:val="left"/>
      <w:pPr>
        <w:ind w:left="1440" w:hanging="360"/>
      </w:pPr>
      <w:rPr>
        <w:rFonts w:ascii="Onyx" w:hAnsi="Onyx"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D84CE6"/>
    <w:multiLevelType w:val="hybridMultilevel"/>
    <w:tmpl w:val="B220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144C9B"/>
    <w:multiLevelType w:val="hybridMultilevel"/>
    <w:tmpl w:val="398E4A9E"/>
    <w:lvl w:ilvl="0" w:tplc="04090003">
      <w:start w:val="1"/>
      <w:numFmt w:val="bullet"/>
      <w:lvlText w:val="o"/>
      <w:lvlJc w:val="left"/>
      <w:pPr>
        <w:ind w:left="360" w:hanging="360"/>
      </w:pPr>
      <w:rPr>
        <w:rFonts w:ascii="Courier New" w:hAnsi="Courier New" w:cs="Onyx"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1">
    <w:nsid w:val="317D4F6B"/>
    <w:multiLevelType w:val="hybridMultilevel"/>
    <w:tmpl w:val="00B800BA"/>
    <w:lvl w:ilvl="0" w:tplc="653E82D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54351B4"/>
    <w:multiLevelType w:val="hybridMultilevel"/>
    <w:tmpl w:val="48960B9E"/>
    <w:lvl w:ilvl="0" w:tplc="04090001">
      <w:start w:val="1"/>
      <w:numFmt w:val="bullet"/>
      <w:lvlText w:val="▪"/>
      <w:lvlJc w:val="left"/>
      <w:pPr>
        <w:ind w:left="720" w:hanging="360"/>
      </w:pPr>
      <w:rPr>
        <w:rFonts w:ascii="Onyx" w:hAnsi="Onyx"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D5AF4"/>
    <w:multiLevelType w:val="hybridMultilevel"/>
    <w:tmpl w:val="0E62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43659A"/>
    <w:multiLevelType w:val="hybridMultilevel"/>
    <w:tmpl w:val="2AC64190"/>
    <w:lvl w:ilvl="0" w:tplc="7EE2194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1433BD"/>
    <w:multiLevelType w:val="hybridMultilevel"/>
    <w:tmpl w:val="012C4D5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Arial"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4C5A679D"/>
    <w:multiLevelType w:val="multilevel"/>
    <w:tmpl w:val="6A0CDD6C"/>
    <w:lvl w:ilvl="0">
      <w:start w:val="1"/>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FB05C1B"/>
    <w:multiLevelType w:val="hybridMultilevel"/>
    <w:tmpl w:val="7722E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E002CC"/>
    <w:multiLevelType w:val="hybridMultilevel"/>
    <w:tmpl w:val="D81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2409B1"/>
    <w:multiLevelType w:val="hybridMultilevel"/>
    <w:tmpl w:val="31224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A586D"/>
    <w:multiLevelType w:val="hybridMultilevel"/>
    <w:tmpl w:val="666A7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36B97"/>
    <w:multiLevelType w:val="hybridMultilevel"/>
    <w:tmpl w:val="9D44D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943BDD"/>
    <w:multiLevelType w:val="hybridMultilevel"/>
    <w:tmpl w:val="03505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BC57E7"/>
    <w:multiLevelType w:val="hybridMultilevel"/>
    <w:tmpl w:val="0A9200F8"/>
    <w:lvl w:ilvl="0" w:tplc="FB767E0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2E377A"/>
    <w:multiLevelType w:val="hybridMultilevel"/>
    <w:tmpl w:val="25D2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972D92"/>
    <w:multiLevelType w:val="hybridMultilevel"/>
    <w:tmpl w:val="76C2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211ABA"/>
    <w:multiLevelType w:val="hybridMultilevel"/>
    <w:tmpl w:val="BCD6180A"/>
    <w:lvl w:ilvl="0" w:tplc="ACCA4DFC">
      <w:start w:val="1"/>
      <w:numFmt w:val="bullet"/>
      <w:lvlText w:val=""/>
      <w:lvlJc w:val="left"/>
      <w:pPr>
        <w:ind w:left="45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D44416"/>
    <w:multiLevelType w:val="hybridMultilevel"/>
    <w:tmpl w:val="7D7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D64F78"/>
    <w:multiLevelType w:val="hybridMultilevel"/>
    <w:tmpl w:val="B32C4064"/>
    <w:lvl w:ilvl="0" w:tplc="ADB20278">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DC052E"/>
    <w:multiLevelType w:val="hybridMultilevel"/>
    <w:tmpl w:val="D7C2B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BD5AE6"/>
    <w:multiLevelType w:val="hybridMultilevel"/>
    <w:tmpl w:val="48960B9E"/>
    <w:lvl w:ilvl="0" w:tplc="04090001">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F34E7"/>
    <w:multiLevelType w:val="hybridMultilevel"/>
    <w:tmpl w:val="C5F6031C"/>
    <w:lvl w:ilvl="0" w:tplc="C11CDF60">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9FC13DD"/>
    <w:multiLevelType w:val="multilevel"/>
    <w:tmpl w:val="0E5899D4"/>
    <w:lvl w:ilvl="0">
      <w:start w:val="4"/>
      <w:numFmt w:val="decimal"/>
      <w:lvlText w:val="%1."/>
      <w:lvlJc w:val="left"/>
      <w:pPr>
        <w:ind w:left="720" w:hanging="360"/>
      </w:pPr>
      <w:rPr>
        <w:rFonts w:hint="default"/>
      </w:rPr>
    </w:lvl>
    <w:lvl w:ilvl="1">
      <w:start w:val="8"/>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AD17D20"/>
    <w:multiLevelType w:val="hybridMultilevel"/>
    <w:tmpl w:val="A1526710"/>
    <w:lvl w:ilvl="0" w:tplc="9A08A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6"/>
  </w:num>
  <w:num w:numId="3">
    <w:abstractNumId w:val="24"/>
  </w:num>
  <w:num w:numId="4">
    <w:abstractNumId w:val="31"/>
  </w:num>
  <w:num w:numId="5">
    <w:abstractNumId w:val="19"/>
  </w:num>
  <w:num w:numId="6">
    <w:abstractNumId w:val="21"/>
  </w:num>
  <w:num w:numId="7">
    <w:abstractNumId w:val="10"/>
  </w:num>
  <w:num w:numId="8">
    <w:abstractNumId w:val="33"/>
  </w:num>
  <w:num w:numId="9">
    <w:abstractNumId w:val="2"/>
  </w:num>
  <w:num w:numId="10">
    <w:abstractNumId w:val="42"/>
  </w:num>
  <w:num w:numId="11">
    <w:abstractNumId w:val="35"/>
  </w:num>
  <w:num w:numId="12">
    <w:abstractNumId w:val="9"/>
  </w:num>
  <w:num w:numId="13">
    <w:abstractNumId w:val="15"/>
  </w:num>
  <w:num w:numId="14">
    <w:abstractNumId w:val="27"/>
  </w:num>
  <w:num w:numId="15">
    <w:abstractNumId w:val="13"/>
  </w:num>
  <w:num w:numId="16">
    <w:abstractNumId w:val="30"/>
  </w:num>
  <w:num w:numId="17">
    <w:abstractNumId w:val="6"/>
  </w:num>
  <w:num w:numId="18">
    <w:abstractNumId w:val="0"/>
    <w:lvlOverride w:ilvl="0">
      <w:lvl w:ilvl="0">
        <w:start w:val="1"/>
        <w:numFmt w:val="bullet"/>
        <w:lvlText w:val=""/>
        <w:legacy w:legacy="1" w:legacySpace="0" w:legacyIndent="360"/>
        <w:lvlJc w:val="left"/>
        <w:pPr>
          <w:ind w:left="864" w:hanging="360"/>
        </w:pPr>
        <w:rPr>
          <w:rFonts w:ascii="Symbol" w:hAnsi="Symbol" w:hint="default"/>
        </w:rPr>
      </w:lvl>
    </w:lvlOverride>
  </w:num>
  <w:num w:numId="19">
    <w:abstractNumId w:val="8"/>
  </w:num>
  <w:num w:numId="20">
    <w:abstractNumId w:val="20"/>
  </w:num>
  <w:num w:numId="21">
    <w:abstractNumId w:val="39"/>
  </w:num>
  <w:num w:numId="22">
    <w:abstractNumId w:val="7"/>
  </w:num>
  <w:num w:numId="23">
    <w:abstractNumId w:val="14"/>
  </w:num>
  <w:num w:numId="24">
    <w:abstractNumId w:val="5"/>
  </w:num>
  <w:num w:numId="25">
    <w:abstractNumId w:val="29"/>
  </w:num>
  <w:num w:numId="26">
    <w:abstractNumId w:val="11"/>
  </w:num>
  <w:num w:numId="27">
    <w:abstractNumId w:val="38"/>
  </w:num>
  <w:num w:numId="28">
    <w:abstractNumId w:val="26"/>
  </w:num>
  <w:num w:numId="29">
    <w:abstractNumId w:val="28"/>
  </w:num>
  <w:num w:numId="30">
    <w:abstractNumId w:val="41"/>
  </w:num>
  <w:num w:numId="31">
    <w:abstractNumId w:val="32"/>
  </w:num>
  <w:num w:numId="32">
    <w:abstractNumId w:val="34"/>
  </w:num>
  <w:num w:numId="33">
    <w:abstractNumId w:val="25"/>
  </w:num>
  <w:num w:numId="34">
    <w:abstractNumId w:val="37"/>
  </w:num>
  <w:num w:numId="35">
    <w:abstractNumId w:val="23"/>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7"/>
  </w:num>
  <w:num w:numId="39">
    <w:abstractNumId w:val="12"/>
  </w:num>
  <w:num w:numId="40">
    <w:abstractNumId w:val="40"/>
  </w:num>
  <w:num w:numId="41">
    <w:abstractNumId w:val="22"/>
  </w:num>
  <w:num w:numId="42">
    <w:abstractNumId w:val="18"/>
  </w:num>
  <w:num w:numId="43">
    <w:abstractNumId w:val="43"/>
  </w:num>
  <w:num w:numId="44">
    <w:abstractNumId w:val="16"/>
  </w:num>
  <w:num w:numId="45">
    <w:abstractNumId w:val="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63"/>
    <w:rsid w:val="00006B25"/>
    <w:rsid w:val="00016A91"/>
    <w:rsid w:val="00017E43"/>
    <w:rsid w:val="00034B93"/>
    <w:rsid w:val="0004270A"/>
    <w:rsid w:val="00043D93"/>
    <w:rsid w:val="00052526"/>
    <w:rsid w:val="00073683"/>
    <w:rsid w:val="000B6E1A"/>
    <w:rsid w:val="000E2212"/>
    <w:rsid w:val="000F5926"/>
    <w:rsid w:val="001163A6"/>
    <w:rsid w:val="00116ABF"/>
    <w:rsid w:val="00130464"/>
    <w:rsid w:val="00136A0E"/>
    <w:rsid w:val="00145144"/>
    <w:rsid w:val="00173F5D"/>
    <w:rsid w:val="00177F1B"/>
    <w:rsid w:val="00180D77"/>
    <w:rsid w:val="0018515F"/>
    <w:rsid w:val="00187E33"/>
    <w:rsid w:val="001D0CDA"/>
    <w:rsid w:val="001E1243"/>
    <w:rsid w:val="001E2C31"/>
    <w:rsid w:val="001E4CE1"/>
    <w:rsid w:val="001F02E8"/>
    <w:rsid w:val="001F3F67"/>
    <w:rsid w:val="0020594F"/>
    <w:rsid w:val="00232CB4"/>
    <w:rsid w:val="00242ECF"/>
    <w:rsid w:val="00250292"/>
    <w:rsid w:val="00255B09"/>
    <w:rsid w:val="00263363"/>
    <w:rsid w:val="00273120"/>
    <w:rsid w:val="0028047E"/>
    <w:rsid w:val="00286DC2"/>
    <w:rsid w:val="002A5CB4"/>
    <w:rsid w:val="002B3428"/>
    <w:rsid w:val="002C0173"/>
    <w:rsid w:val="002C6E0B"/>
    <w:rsid w:val="002D068F"/>
    <w:rsid w:val="002D431E"/>
    <w:rsid w:val="002D5882"/>
    <w:rsid w:val="002E222B"/>
    <w:rsid w:val="002E6BBC"/>
    <w:rsid w:val="00324D26"/>
    <w:rsid w:val="003523EB"/>
    <w:rsid w:val="00362C33"/>
    <w:rsid w:val="00367C85"/>
    <w:rsid w:val="00381059"/>
    <w:rsid w:val="0039124D"/>
    <w:rsid w:val="003B796A"/>
    <w:rsid w:val="003C7655"/>
    <w:rsid w:val="003D04AC"/>
    <w:rsid w:val="003D27E3"/>
    <w:rsid w:val="00400A09"/>
    <w:rsid w:val="004165D4"/>
    <w:rsid w:val="00422F08"/>
    <w:rsid w:val="0046076D"/>
    <w:rsid w:val="0046172E"/>
    <w:rsid w:val="00466F5D"/>
    <w:rsid w:val="00494AB0"/>
    <w:rsid w:val="004B3232"/>
    <w:rsid w:val="004D106E"/>
    <w:rsid w:val="004D2B21"/>
    <w:rsid w:val="004D3DF5"/>
    <w:rsid w:val="004E64AF"/>
    <w:rsid w:val="0050679B"/>
    <w:rsid w:val="0050775A"/>
    <w:rsid w:val="0053136D"/>
    <w:rsid w:val="00532DB1"/>
    <w:rsid w:val="00571A27"/>
    <w:rsid w:val="00581422"/>
    <w:rsid w:val="005963DA"/>
    <w:rsid w:val="005A21E1"/>
    <w:rsid w:val="005A3CA4"/>
    <w:rsid w:val="005A3F90"/>
    <w:rsid w:val="005A71F5"/>
    <w:rsid w:val="005B2BD3"/>
    <w:rsid w:val="005C536D"/>
    <w:rsid w:val="005C79BE"/>
    <w:rsid w:val="005D055B"/>
    <w:rsid w:val="005E4028"/>
    <w:rsid w:val="005F4953"/>
    <w:rsid w:val="005F4958"/>
    <w:rsid w:val="00613F3E"/>
    <w:rsid w:val="0062672D"/>
    <w:rsid w:val="006338D9"/>
    <w:rsid w:val="00662F35"/>
    <w:rsid w:val="006669A8"/>
    <w:rsid w:val="00667DEF"/>
    <w:rsid w:val="00677159"/>
    <w:rsid w:val="0068061B"/>
    <w:rsid w:val="00682919"/>
    <w:rsid w:val="006B2B57"/>
    <w:rsid w:val="006B3443"/>
    <w:rsid w:val="006C4CF6"/>
    <w:rsid w:val="006D7EB3"/>
    <w:rsid w:val="00716BAB"/>
    <w:rsid w:val="00723B4D"/>
    <w:rsid w:val="00745BD8"/>
    <w:rsid w:val="007631C5"/>
    <w:rsid w:val="00773BD6"/>
    <w:rsid w:val="00775E92"/>
    <w:rsid w:val="007923BA"/>
    <w:rsid w:val="0079657D"/>
    <w:rsid w:val="007975FE"/>
    <w:rsid w:val="007A3457"/>
    <w:rsid w:val="007C6AA8"/>
    <w:rsid w:val="007D341C"/>
    <w:rsid w:val="007F15A1"/>
    <w:rsid w:val="00810FE2"/>
    <w:rsid w:val="00816745"/>
    <w:rsid w:val="00825941"/>
    <w:rsid w:val="00865341"/>
    <w:rsid w:val="00895D2A"/>
    <w:rsid w:val="008A2CE2"/>
    <w:rsid w:val="008B6659"/>
    <w:rsid w:val="008B7050"/>
    <w:rsid w:val="008D6925"/>
    <w:rsid w:val="008E364A"/>
    <w:rsid w:val="00910C11"/>
    <w:rsid w:val="0092154C"/>
    <w:rsid w:val="009228D2"/>
    <w:rsid w:val="00924AF5"/>
    <w:rsid w:val="009516B6"/>
    <w:rsid w:val="00957F0F"/>
    <w:rsid w:val="00965F5C"/>
    <w:rsid w:val="00967CD4"/>
    <w:rsid w:val="00970AC5"/>
    <w:rsid w:val="009802C4"/>
    <w:rsid w:val="009D3A55"/>
    <w:rsid w:val="009E0888"/>
    <w:rsid w:val="009E108D"/>
    <w:rsid w:val="00A35B89"/>
    <w:rsid w:val="00A463CF"/>
    <w:rsid w:val="00A4664A"/>
    <w:rsid w:val="00A53D04"/>
    <w:rsid w:val="00A57BB0"/>
    <w:rsid w:val="00A81E43"/>
    <w:rsid w:val="00A94E5C"/>
    <w:rsid w:val="00AB239F"/>
    <w:rsid w:val="00AC2888"/>
    <w:rsid w:val="00AC7CDB"/>
    <w:rsid w:val="00B20DFA"/>
    <w:rsid w:val="00B410A0"/>
    <w:rsid w:val="00B47DD0"/>
    <w:rsid w:val="00B54FDE"/>
    <w:rsid w:val="00B77751"/>
    <w:rsid w:val="00B860A7"/>
    <w:rsid w:val="00BB7CA7"/>
    <w:rsid w:val="00BC3382"/>
    <w:rsid w:val="00BC45DE"/>
    <w:rsid w:val="00BD34CA"/>
    <w:rsid w:val="00BF47CA"/>
    <w:rsid w:val="00C04C20"/>
    <w:rsid w:val="00C11568"/>
    <w:rsid w:val="00C22849"/>
    <w:rsid w:val="00C317C7"/>
    <w:rsid w:val="00C36D44"/>
    <w:rsid w:val="00C473BA"/>
    <w:rsid w:val="00C5349D"/>
    <w:rsid w:val="00C84B27"/>
    <w:rsid w:val="00CC103A"/>
    <w:rsid w:val="00CC224C"/>
    <w:rsid w:val="00CC4A47"/>
    <w:rsid w:val="00CE0303"/>
    <w:rsid w:val="00CE7C52"/>
    <w:rsid w:val="00CF0086"/>
    <w:rsid w:val="00D01C4E"/>
    <w:rsid w:val="00D2088F"/>
    <w:rsid w:val="00D31D19"/>
    <w:rsid w:val="00D427AA"/>
    <w:rsid w:val="00D4713C"/>
    <w:rsid w:val="00D56BCE"/>
    <w:rsid w:val="00D70933"/>
    <w:rsid w:val="00D904CA"/>
    <w:rsid w:val="00DA2AB6"/>
    <w:rsid w:val="00DA68F4"/>
    <w:rsid w:val="00DB39CE"/>
    <w:rsid w:val="00DB43A0"/>
    <w:rsid w:val="00E0042D"/>
    <w:rsid w:val="00E011C5"/>
    <w:rsid w:val="00E07269"/>
    <w:rsid w:val="00E141DF"/>
    <w:rsid w:val="00E164BA"/>
    <w:rsid w:val="00E544A3"/>
    <w:rsid w:val="00E63D64"/>
    <w:rsid w:val="00E94D4E"/>
    <w:rsid w:val="00EB145F"/>
    <w:rsid w:val="00EB7163"/>
    <w:rsid w:val="00EE1B97"/>
    <w:rsid w:val="00F0675F"/>
    <w:rsid w:val="00F1469E"/>
    <w:rsid w:val="00F21845"/>
    <w:rsid w:val="00F3389F"/>
    <w:rsid w:val="00F40FE9"/>
    <w:rsid w:val="00F664FA"/>
    <w:rsid w:val="00F67754"/>
    <w:rsid w:val="00F72562"/>
    <w:rsid w:val="00F725CE"/>
    <w:rsid w:val="00F750CC"/>
    <w:rsid w:val="00F93786"/>
    <w:rsid w:val="00F93F53"/>
    <w:rsid w:val="00FE3CF9"/>
    <w:rsid w:val="00FE4992"/>
    <w:rsid w:val="00FF3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uiPriority="9" w:qFormat="1"/>
    <w:lsdException w:name="footer" w:uiPriority="99"/>
    <w:lsdException w:name="footnote reference" w:uiPriority="99"/>
    <w:lsdException w:name="Hyperlink" w:uiPriority="99"/>
    <w:lsdException w:name="No Spacing" w:uiPriority="1" w:qFormat="1"/>
    <w:lsdException w:name="List Paragraph" w:uiPriority="34" w:qFormat="1"/>
    <w:lsdException w:name="Medium Grid 2 Accent 1" w:uiPriority="68"/>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363"/>
    <w:pPr>
      <w:spacing w:after="0" w:line="240" w:lineRule="auto"/>
    </w:pPr>
  </w:style>
  <w:style w:type="paragraph" w:styleId="Heading1">
    <w:name w:val="heading 1"/>
    <w:basedOn w:val="Normal"/>
    <w:next w:val="Normal"/>
    <w:link w:val="Heading1Char"/>
    <w:uiPriority w:val="9"/>
    <w:qFormat/>
    <w:rsid w:val="005F49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2F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7C52"/>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7C52"/>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7C52"/>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7C52"/>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7C52"/>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7C52"/>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E7C52"/>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E7C52"/>
    <w:pPr>
      <w:spacing w:after="200" w:line="276" w:lineRule="auto"/>
    </w:pPr>
    <w:rPr>
      <w:rFonts w:ascii="Tahoma" w:eastAsiaTheme="minorEastAsia" w:hAnsi="Tahoma" w:cs="Tahoma"/>
      <w:sz w:val="16"/>
      <w:szCs w:val="16"/>
    </w:rPr>
  </w:style>
  <w:style w:type="character" w:customStyle="1" w:styleId="BalloonTextChar">
    <w:name w:val="Balloon Text Char"/>
    <w:basedOn w:val="DefaultParagraphFont"/>
    <w:uiPriority w:val="99"/>
    <w:semiHidden/>
    <w:rsid w:val="00FD5CD6"/>
    <w:rPr>
      <w:rFonts w:ascii="Lucida Grande" w:hAnsi="Lucida Grande"/>
      <w:sz w:val="18"/>
      <w:szCs w:val="18"/>
    </w:rPr>
  </w:style>
  <w:style w:type="character" w:customStyle="1" w:styleId="Heading1Char">
    <w:name w:val="Heading 1 Char"/>
    <w:basedOn w:val="DefaultParagraphFont"/>
    <w:link w:val="Heading1"/>
    <w:uiPriority w:val="9"/>
    <w:rsid w:val="005F495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22F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36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basedOn w:val="DefaultParagraphFont"/>
    <w:uiPriority w:val="99"/>
    <w:unhideWhenUsed/>
    <w:rsid w:val="00263363"/>
    <w:rPr>
      <w:color w:val="0000FF"/>
      <w:u w:val="single"/>
    </w:rPr>
  </w:style>
  <w:style w:type="paragraph" w:styleId="FootnoteText">
    <w:name w:val="footnote text"/>
    <w:basedOn w:val="Normal"/>
    <w:link w:val="FootnoteTextChar"/>
    <w:uiPriority w:val="99"/>
    <w:unhideWhenUsed/>
    <w:rsid w:val="00263363"/>
    <w:rPr>
      <w:sz w:val="20"/>
      <w:szCs w:val="20"/>
    </w:rPr>
  </w:style>
  <w:style w:type="character" w:customStyle="1" w:styleId="FootnoteTextChar">
    <w:name w:val="Footnote Text Char"/>
    <w:basedOn w:val="DefaultParagraphFont"/>
    <w:link w:val="FootnoteText"/>
    <w:uiPriority w:val="99"/>
    <w:rsid w:val="00263363"/>
    <w:rPr>
      <w:sz w:val="20"/>
      <w:szCs w:val="20"/>
    </w:rPr>
  </w:style>
  <w:style w:type="character" w:styleId="FootnoteReference">
    <w:name w:val="footnote reference"/>
    <w:basedOn w:val="DefaultParagraphFont"/>
    <w:uiPriority w:val="99"/>
    <w:unhideWhenUsed/>
    <w:rsid w:val="00263363"/>
    <w:rPr>
      <w:vertAlign w:val="superscript"/>
    </w:rPr>
  </w:style>
  <w:style w:type="table" w:styleId="TableGrid">
    <w:name w:val="Table Grid"/>
    <w:basedOn w:val="TableNormal"/>
    <w:uiPriority w:val="59"/>
    <w:rsid w:val="00263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263363"/>
    <w:rPr>
      <w:rFonts w:ascii="Calibri" w:hAnsi="Calibri" w:cs="Calibri"/>
    </w:rPr>
  </w:style>
  <w:style w:type="table" w:styleId="LightShading-Accent4">
    <w:name w:val="Light Shading Accent 4"/>
    <w:basedOn w:val="TableNormal"/>
    <w:uiPriority w:val="60"/>
    <w:rsid w:val="0077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4">
    <w:name w:val="Medium Grid 2 Accent 4"/>
    <w:basedOn w:val="TableNormal"/>
    <w:uiPriority w:val="68"/>
    <w:rsid w:val="00773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22F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804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semiHidden/>
    <w:rsid w:val="00CE7C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7C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7C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7C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7C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7C5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E7C52"/>
    <w:rPr>
      <w:rFonts w:asciiTheme="majorHAnsi" w:eastAsiaTheme="majorEastAsia" w:hAnsiTheme="majorHAnsi" w:cstheme="majorBidi"/>
      <w:i/>
      <w:iCs/>
      <w:color w:val="404040" w:themeColor="text1" w:themeTint="BF"/>
      <w:sz w:val="20"/>
      <w:szCs w:val="20"/>
    </w:rPr>
  </w:style>
  <w:style w:type="paragraph" w:customStyle="1" w:styleId="ColorfulList-Accent11">
    <w:name w:val="Colorful List - Accent 11"/>
    <w:basedOn w:val="Normal"/>
    <w:uiPriority w:val="34"/>
    <w:rsid w:val="00CE7C52"/>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CE7C52"/>
    <w:pPr>
      <w:tabs>
        <w:tab w:val="center" w:pos="4320"/>
        <w:tab w:val="right" w:pos="8640"/>
      </w:tabs>
      <w:spacing w:after="200" w:line="276" w:lineRule="auto"/>
    </w:pPr>
    <w:rPr>
      <w:rFonts w:eastAsiaTheme="minorEastAsia"/>
    </w:rPr>
  </w:style>
  <w:style w:type="character" w:customStyle="1" w:styleId="HeaderChar">
    <w:name w:val="Header Char"/>
    <w:basedOn w:val="DefaultParagraphFont"/>
    <w:link w:val="Header"/>
    <w:uiPriority w:val="99"/>
    <w:rsid w:val="00CE7C52"/>
    <w:rPr>
      <w:rFonts w:eastAsiaTheme="minorEastAsia"/>
    </w:rPr>
  </w:style>
  <w:style w:type="paragraph" w:styleId="Footer">
    <w:name w:val="footer"/>
    <w:basedOn w:val="Normal"/>
    <w:link w:val="FooterChar"/>
    <w:uiPriority w:val="99"/>
    <w:unhideWhenUsed/>
    <w:rsid w:val="00CE7C52"/>
    <w:pPr>
      <w:tabs>
        <w:tab w:val="center" w:pos="4320"/>
        <w:tab w:val="right" w:pos="8640"/>
      </w:tabs>
      <w:spacing w:after="200" w:line="276" w:lineRule="auto"/>
    </w:pPr>
    <w:rPr>
      <w:rFonts w:eastAsiaTheme="minorEastAsia"/>
    </w:rPr>
  </w:style>
  <w:style w:type="character" w:customStyle="1" w:styleId="FooterChar">
    <w:name w:val="Footer Char"/>
    <w:basedOn w:val="DefaultParagraphFont"/>
    <w:link w:val="Footer"/>
    <w:uiPriority w:val="99"/>
    <w:rsid w:val="00CE7C52"/>
    <w:rPr>
      <w:rFonts w:eastAsiaTheme="minorEastAsia"/>
    </w:rPr>
  </w:style>
  <w:style w:type="paragraph" w:customStyle="1" w:styleId="BodyA">
    <w:name w:val="Body A"/>
    <w:rsid w:val="00CE7C52"/>
    <w:rPr>
      <w:rFonts w:ascii="Helvetica" w:eastAsia="ヒラギノ角ゴ Pro W3" w:hAnsi="Helvetica"/>
      <w:color w:val="000000"/>
    </w:rPr>
  </w:style>
  <w:style w:type="paragraph" w:styleId="BodyText">
    <w:name w:val="Body Text"/>
    <w:basedOn w:val="Normal"/>
    <w:link w:val="BodyTextChar"/>
    <w:rsid w:val="00CE7C52"/>
    <w:pPr>
      <w:spacing w:after="200" w:line="276" w:lineRule="auto"/>
    </w:pPr>
    <w:rPr>
      <w:rFonts w:ascii="Times" w:eastAsia="Times" w:hAnsi="Times"/>
      <w:b/>
      <w:sz w:val="28"/>
    </w:rPr>
  </w:style>
  <w:style w:type="character" w:customStyle="1" w:styleId="BodyTextChar">
    <w:name w:val="Body Text Char"/>
    <w:basedOn w:val="DefaultParagraphFont"/>
    <w:link w:val="BodyText"/>
    <w:rsid w:val="00CE7C52"/>
    <w:rPr>
      <w:rFonts w:ascii="Times" w:eastAsia="Times" w:hAnsi="Times"/>
      <w:b/>
      <w:sz w:val="28"/>
    </w:rPr>
  </w:style>
  <w:style w:type="paragraph" w:styleId="BodyTextIndent3">
    <w:name w:val="Body Text Indent 3"/>
    <w:basedOn w:val="Normal"/>
    <w:link w:val="BodyTextIndent3Char"/>
    <w:rsid w:val="00CE7C52"/>
    <w:pPr>
      <w:spacing w:after="120" w:line="276" w:lineRule="auto"/>
      <w:ind w:left="360"/>
    </w:pPr>
    <w:rPr>
      <w:rFonts w:eastAsiaTheme="minorEastAsia"/>
      <w:sz w:val="16"/>
      <w:szCs w:val="16"/>
    </w:rPr>
  </w:style>
  <w:style w:type="character" w:customStyle="1" w:styleId="BodyTextIndent3Char">
    <w:name w:val="Body Text Indent 3 Char"/>
    <w:basedOn w:val="DefaultParagraphFont"/>
    <w:link w:val="BodyTextIndent3"/>
    <w:rsid w:val="00CE7C52"/>
    <w:rPr>
      <w:rFonts w:eastAsiaTheme="minorEastAsia"/>
      <w:sz w:val="16"/>
      <w:szCs w:val="16"/>
    </w:rPr>
  </w:style>
  <w:style w:type="character" w:customStyle="1" w:styleId="BalloonTextChar1">
    <w:name w:val="Balloon Text Char1"/>
    <w:basedOn w:val="DefaultParagraphFont"/>
    <w:link w:val="BalloonText"/>
    <w:rsid w:val="00CE7C52"/>
    <w:rPr>
      <w:rFonts w:ascii="Tahoma" w:eastAsiaTheme="minorEastAsia" w:hAnsi="Tahoma" w:cs="Tahoma"/>
      <w:sz w:val="16"/>
      <w:szCs w:val="16"/>
    </w:rPr>
  </w:style>
  <w:style w:type="paragraph" w:styleId="TOC1">
    <w:name w:val="toc 1"/>
    <w:basedOn w:val="Normal"/>
    <w:next w:val="Normal"/>
    <w:autoRedefine/>
    <w:uiPriority w:val="39"/>
    <w:rsid w:val="00CE7C52"/>
    <w:pPr>
      <w:spacing w:after="200" w:line="276" w:lineRule="auto"/>
    </w:pPr>
    <w:rPr>
      <w:rFonts w:eastAsiaTheme="minorEastAsia"/>
    </w:rPr>
  </w:style>
  <w:style w:type="paragraph" w:styleId="TOC2">
    <w:name w:val="toc 2"/>
    <w:basedOn w:val="Normal"/>
    <w:next w:val="Normal"/>
    <w:autoRedefine/>
    <w:uiPriority w:val="39"/>
    <w:rsid w:val="00CE7C52"/>
    <w:pPr>
      <w:spacing w:after="200" w:line="276" w:lineRule="auto"/>
      <w:ind w:left="200"/>
    </w:pPr>
    <w:rPr>
      <w:rFonts w:eastAsiaTheme="minorEastAsia"/>
    </w:rPr>
  </w:style>
  <w:style w:type="character" w:styleId="Emphasis">
    <w:name w:val="Emphasis"/>
    <w:basedOn w:val="DefaultParagraphFont"/>
    <w:uiPriority w:val="20"/>
    <w:qFormat/>
    <w:rsid w:val="00CE7C52"/>
    <w:rPr>
      <w:i/>
      <w:iCs/>
    </w:rPr>
  </w:style>
  <w:style w:type="paragraph" w:styleId="NormalWeb">
    <w:name w:val="Normal (Web)"/>
    <w:basedOn w:val="Normal"/>
    <w:uiPriority w:val="99"/>
    <w:unhideWhenUsed/>
    <w:rsid w:val="00CE7C52"/>
    <w:pPr>
      <w:spacing w:before="100" w:beforeAutospacing="1" w:after="100" w:afterAutospacing="1" w:line="276" w:lineRule="auto"/>
    </w:pPr>
    <w:rPr>
      <w:rFonts w:ascii="Times New Roman" w:eastAsia="Times New Roman" w:hAnsi="Times New Roman"/>
      <w:sz w:val="24"/>
      <w:szCs w:val="24"/>
    </w:rPr>
  </w:style>
  <w:style w:type="character" w:styleId="BookTitle">
    <w:name w:val="Book Title"/>
    <w:basedOn w:val="DefaultParagraphFont"/>
    <w:uiPriority w:val="33"/>
    <w:qFormat/>
    <w:rsid w:val="00CE7C52"/>
    <w:rPr>
      <w:b/>
      <w:bCs/>
      <w:smallCaps/>
      <w:spacing w:val="5"/>
    </w:rPr>
  </w:style>
  <w:style w:type="paragraph" w:styleId="Subtitle">
    <w:name w:val="Subtitle"/>
    <w:basedOn w:val="Normal"/>
    <w:next w:val="Normal"/>
    <w:link w:val="SubtitleChar"/>
    <w:uiPriority w:val="11"/>
    <w:qFormat/>
    <w:rsid w:val="00CE7C5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C5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E7C52"/>
    <w:rPr>
      <w:b/>
      <w:bCs/>
    </w:rPr>
  </w:style>
  <w:style w:type="paragraph" w:styleId="Quote">
    <w:name w:val="Quote"/>
    <w:basedOn w:val="Normal"/>
    <w:next w:val="Normal"/>
    <w:link w:val="QuoteChar"/>
    <w:uiPriority w:val="29"/>
    <w:qFormat/>
    <w:rsid w:val="00CE7C52"/>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CE7C52"/>
    <w:rPr>
      <w:rFonts w:eastAsiaTheme="minorEastAsia"/>
      <w:i/>
      <w:iCs/>
      <w:color w:val="000000" w:themeColor="text1"/>
    </w:rPr>
  </w:style>
  <w:style w:type="paragraph" w:styleId="IntenseQuote">
    <w:name w:val="Intense Quote"/>
    <w:basedOn w:val="Normal"/>
    <w:next w:val="Normal"/>
    <w:link w:val="IntenseQuoteChar"/>
    <w:uiPriority w:val="30"/>
    <w:qFormat/>
    <w:rsid w:val="00CE7C52"/>
    <w:pPr>
      <w:pBdr>
        <w:bottom w:val="single" w:sz="4" w:space="4" w:color="4F81BD" w:themeColor="accent1"/>
      </w:pBdr>
      <w:spacing w:before="200" w:after="280" w:line="276" w:lineRule="auto"/>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CE7C52"/>
    <w:rPr>
      <w:rFonts w:eastAsiaTheme="minorEastAsia"/>
      <w:b/>
      <w:bCs/>
      <w:i/>
      <w:iCs/>
      <w:color w:val="4F81BD" w:themeColor="accent1"/>
    </w:rPr>
  </w:style>
  <w:style w:type="character" w:styleId="SubtleEmphasis">
    <w:name w:val="Subtle Emphasis"/>
    <w:basedOn w:val="DefaultParagraphFont"/>
    <w:uiPriority w:val="19"/>
    <w:qFormat/>
    <w:rsid w:val="00CE7C52"/>
    <w:rPr>
      <w:i/>
      <w:iCs/>
      <w:color w:val="808080" w:themeColor="text1" w:themeTint="7F"/>
    </w:rPr>
  </w:style>
  <w:style w:type="character" w:styleId="IntenseEmphasis">
    <w:name w:val="Intense Emphasis"/>
    <w:basedOn w:val="DefaultParagraphFont"/>
    <w:uiPriority w:val="21"/>
    <w:qFormat/>
    <w:rsid w:val="00CE7C52"/>
    <w:rPr>
      <w:b/>
      <w:bCs/>
      <w:i/>
      <w:iCs/>
      <w:color w:val="4F81BD" w:themeColor="accent1"/>
    </w:rPr>
  </w:style>
  <w:style w:type="character" w:styleId="SubtleReference">
    <w:name w:val="Subtle Reference"/>
    <w:basedOn w:val="DefaultParagraphFont"/>
    <w:uiPriority w:val="31"/>
    <w:qFormat/>
    <w:rsid w:val="00CE7C52"/>
    <w:rPr>
      <w:smallCaps/>
      <w:color w:val="C0504D" w:themeColor="accent2"/>
      <w:u w:val="single"/>
    </w:rPr>
  </w:style>
  <w:style w:type="character" w:styleId="IntenseReference">
    <w:name w:val="Intense Reference"/>
    <w:basedOn w:val="DefaultParagraphFont"/>
    <w:uiPriority w:val="32"/>
    <w:qFormat/>
    <w:rsid w:val="00CE7C52"/>
    <w:rPr>
      <w:b/>
      <w:bCs/>
      <w:smallCaps/>
      <w:color w:val="C0504D" w:themeColor="accent2"/>
      <w:spacing w:val="5"/>
      <w:u w:val="single"/>
    </w:rPr>
  </w:style>
  <w:style w:type="character" w:styleId="PlaceholderText">
    <w:name w:val="Placeholder Text"/>
    <w:basedOn w:val="DefaultParagraphFont"/>
    <w:rsid w:val="00CE7C52"/>
    <w:rPr>
      <w:color w:val="808080"/>
    </w:rPr>
  </w:style>
  <w:style w:type="character" w:styleId="CommentReference">
    <w:name w:val="annotation reference"/>
    <w:basedOn w:val="DefaultParagraphFont"/>
    <w:uiPriority w:val="99"/>
    <w:semiHidden/>
    <w:unhideWhenUsed/>
    <w:rsid w:val="00BC3382"/>
    <w:rPr>
      <w:sz w:val="18"/>
      <w:szCs w:val="18"/>
    </w:rPr>
  </w:style>
  <w:style w:type="paragraph" w:styleId="CommentText">
    <w:name w:val="annotation text"/>
    <w:basedOn w:val="Normal"/>
    <w:link w:val="CommentTextChar"/>
    <w:uiPriority w:val="99"/>
    <w:unhideWhenUsed/>
    <w:rsid w:val="00BC3382"/>
    <w:rPr>
      <w:sz w:val="24"/>
      <w:szCs w:val="24"/>
    </w:rPr>
  </w:style>
  <w:style w:type="character" w:customStyle="1" w:styleId="CommentTextChar">
    <w:name w:val="Comment Text Char"/>
    <w:basedOn w:val="DefaultParagraphFont"/>
    <w:link w:val="CommentText"/>
    <w:uiPriority w:val="99"/>
    <w:rsid w:val="00BC3382"/>
    <w:rPr>
      <w:sz w:val="24"/>
      <w:szCs w:val="24"/>
    </w:rPr>
  </w:style>
  <w:style w:type="paragraph" w:styleId="CommentSubject">
    <w:name w:val="annotation subject"/>
    <w:basedOn w:val="CommentText"/>
    <w:next w:val="CommentText"/>
    <w:link w:val="CommentSubjectChar"/>
    <w:uiPriority w:val="99"/>
    <w:semiHidden/>
    <w:unhideWhenUsed/>
    <w:rsid w:val="00BC3382"/>
    <w:rPr>
      <w:b/>
      <w:bCs/>
      <w:sz w:val="20"/>
      <w:szCs w:val="20"/>
    </w:rPr>
  </w:style>
  <w:style w:type="character" w:customStyle="1" w:styleId="CommentSubjectChar">
    <w:name w:val="Comment Subject Char"/>
    <w:basedOn w:val="CommentTextChar"/>
    <w:link w:val="CommentSubject"/>
    <w:uiPriority w:val="99"/>
    <w:semiHidden/>
    <w:rsid w:val="00BC3382"/>
    <w:rPr>
      <w:b/>
      <w:bCs/>
      <w:sz w:val="20"/>
      <w:szCs w:val="20"/>
    </w:rPr>
  </w:style>
  <w:style w:type="character" w:styleId="FollowedHyperlink">
    <w:name w:val="FollowedHyperlink"/>
    <w:basedOn w:val="DefaultParagraphFont"/>
    <w:rsid w:val="000B6E1A"/>
    <w:rPr>
      <w:color w:val="800080" w:themeColor="followedHyperlink"/>
      <w:u w:val="single"/>
    </w:rPr>
  </w:style>
  <w:style w:type="character" w:customStyle="1" w:styleId="st">
    <w:name w:val="st"/>
    <w:basedOn w:val="DefaultParagraphFont"/>
    <w:rsid w:val="00B47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uiPriority="9" w:qFormat="1"/>
    <w:lsdException w:name="footer" w:uiPriority="99"/>
    <w:lsdException w:name="footnote reference" w:uiPriority="99"/>
    <w:lsdException w:name="Hyperlink" w:uiPriority="99"/>
    <w:lsdException w:name="No Spacing" w:uiPriority="1" w:qFormat="1"/>
    <w:lsdException w:name="List Paragraph" w:uiPriority="34" w:qFormat="1"/>
    <w:lsdException w:name="Medium Grid 2 Accent 1" w:uiPriority="68"/>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363"/>
    <w:pPr>
      <w:spacing w:after="0" w:line="240" w:lineRule="auto"/>
    </w:pPr>
  </w:style>
  <w:style w:type="paragraph" w:styleId="Heading1">
    <w:name w:val="heading 1"/>
    <w:basedOn w:val="Normal"/>
    <w:next w:val="Normal"/>
    <w:link w:val="Heading1Char"/>
    <w:uiPriority w:val="9"/>
    <w:qFormat/>
    <w:rsid w:val="005F49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2F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7C52"/>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7C52"/>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7C52"/>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7C52"/>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7C52"/>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7C52"/>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E7C52"/>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E7C52"/>
    <w:pPr>
      <w:spacing w:after="200" w:line="276" w:lineRule="auto"/>
    </w:pPr>
    <w:rPr>
      <w:rFonts w:ascii="Tahoma" w:eastAsiaTheme="minorEastAsia" w:hAnsi="Tahoma" w:cs="Tahoma"/>
      <w:sz w:val="16"/>
      <w:szCs w:val="16"/>
    </w:rPr>
  </w:style>
  <w:style w:type="character" w:customStyle="1" w:styleId="BalloonTextChar">
    <w:name w:val="Balloon Text Char"/>
    <w:basedOn w:val="DefaultParagraphFont"/>
    <w:uiPriority w:val="99"/>
    <w:semiHidden/>
    <w:rsid w:val="00FD5CD6"/>
    <w:rPr>
      <w:rFonts w:ascii="Lucida Grande" w:hAnsi="Lucida Grande"/>
      <w:sz w:val="18"/>
      <w:szCs w:val="18"/>
    </w:rPr>
  </w:style>
  <w:style w:type="character" w:customStyle="1" w:styleId="Heading1Char">
    <w:name w:val="Heading 1 Char"/>
    <w:basedOn w:val="DefaultParagraphFont"/>
    <w:link w:val="Heading1"/>
    <w:uiPriority w:val="9"/>
    <w:rsid w:val="005F495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22F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36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basedOn w:val="DefaultParagraphFont"/>
    <w:uiPriority w:val="99"/>
    <w:unhideWhenUsed/>
    <w:rsid w:val="00263363"/>
    <w:rPr>
      <w:color w:val="0000FF"/>
      <w:u w:val="single"/>
    </w:rPr>
  </w:style>
  <w:style w:type="paragraph" w:styleId="FootnoteText">
    <w:name w:val="footnote text"/>
    <w:basedOn w:val="Normal"/>
    <w:link w:val="FootnoteTextChar"/>
    <w:uiPriority w:val="99"/>
    <w:unhideWhenUsed/>
    <w:rsid w:val="00263363"/>
    <w:rPr>
      <w:sz w:val="20"/>
      <w:szCs w:val="20"/>
    </w:rPr>
  </w:style>
  <w:style w:type="character" w:customStyle="1" w:styleId="FootnoteTextChar">
    <w:name w:val="Footnote Text Char"/>
    <w:basedOn w:val="DefaultParagraphFont"/>
    <w:link w:val="FootnoteText"/>
    <w:uiPriority w:val="99"/>
    <w:rsid w:val="00263363"/>
    <w:rPr>
      <w:sz w:val="20"/>
      <w:szCs w:val="20"/>
    </w:rPr>
  </w:style>
  <w:style w:type="character" w:styleId="FootnoteReference">
    <w:name w:val="footnote reference"/>
    <w:basedOn w:val="DefaultParagraphFont"/>
    <w:uiPriority w:val="99"/>
    <w:unhideWhenUsed/>
    <w:rsid w:val="00263363"/>
    <w:rPr>
      <w:vertAlign w:val="superscript"/>
    </w:rPr>
  </w:style>
  <w:style w:type="table" w:styleId="TableGrid">
    <w:name w:val="Table Grid"/>
    <w:basedOn w:val="TableNormal"/>
    <w:uiPriority w:val="59"/>
    <w:rsid w:val="00263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263363"/>
    <w:rPr>
      <w:rFonts w:ascii="Calibri" w:hAnsi="Calibri" w:cs="Calibri"/>
    </w:rPr>
  </w:style>
  <w:style w:type="table" w:styleId="LightShading-Accent4">
    <w:name w:val="Light Shading Accent 4"/>
    <w:basedOn w:val="TableNormal"/>
    <w:uiPriority w:val="60"/>
    <w:rsid w:val="0077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4">
    <w:name w:val="Medium Grid 2 Accent 4"/>
    <w:basedOn w:val="TableNormal"/>
    <w:uiPriority w:val="68"/>
    <w:rsid w:val="00773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22F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804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semiHidden/>
    <w:rsid w:val="00CE7C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E7C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E7C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E7C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E7C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E7C5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E7C52"/>
    <w:rPr>
      <w:rFonts w:asciiTheme="majorHAnsi" w:eastAsiaTheme="majorEastAsia" w:hAnsiTheme="majorHAnsi" w:cstheme="majorBidi"/>
      <w:i/>
      <w:iCs/>
      <w:color w:val="404040" w:themeColor="text1" w:themeTint="BF"/>
      <w:sz w:val="20"/>
      <w:szCs w:val="20"/>
    </w:rPr>
  </w:style>
  <w:style w:type="paragraph" w:customStyle="1" w:styleId="ColorfulList-Accent11">
    <w:name w:val="Colorful List - Accent 11"/>
    <w:basedOn w:val="Normal"/>
    <w:uiPriority w:val="34"/>
    <w:rsid w:val="00CE7C52"/>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CE7C52"/>
    <w:pPr>
      <w:tabs>
        <w:tab w:val="center" w:pos="4320"/>
        <w:tab w:val="right" w:pos="8640"/>
      </w:tabs>
      <w:spacing w:after="200" w:line="276" w:lineRule="auto"/>
    </w:pPr>
    <w:rPr>
      <w:rFonts w:eastAsiaTheme="minorEastAsia"/>
    </w:rPr>
  </w:style>
  <w:style w:type="character" w:customStyle="1" w:styleId="HeaderChar">
    <w:name w:val="Header Char"/>
    <w:basedOn w:val="DefaultParagraphFont"/>
    <w:link w:val="Header"/>
    <w:uiPriority w:val="99"/>
    <w:rsid w:val="00CE7C52"/>
    <w:rPr>
      <w:rFonts w:eastAsiaTheme="minorEastAsia"/>
    </w:rPr>
  </w:style>
  <w:style w:type="paragraph" w:styleId="Footer">
    <w:name w:val="footer"/>
    <w:basedOn w:val="Normal"/>
    <w:link w:val="FooterChar"/>
    <w:uiPriority w:val="99"/>
    <w:unhideWhenUsed/>
    <w:rsid w:val="00CE7C52"/>
    <w:pPr>
      <w:tabs>
        <w:tab w:val="center" w:pos="4320"/>
        <w:tab w:val="right" w:pos="8640"/>
      </w:tabs>
      <w:spacing w:after="200" w:line="276" w:lineRule="auto"/>
    </w:pPr>
    <w:rPr>
      <w:rFonts w:eastAsiaTheme="minorEastAsia"/>
    </w:rPr>
  </w:style>
  <w:style w:type="character" w:customStyle="1" w:styleId="FooterChar">
    <w:name w:val="Footer Char"/>
    <w:basedOn w:val="DefaultParagraphFont"/>
    <w:link w:val="Footer"/>
    <w:uiPriority w:val="99"/>
    <w:rsid w:val="00CE7C52"/>
    <w:rPr>
      <w:rFonts w:eastAsiaTheme="minorEastAsia"/>
    </w:rPr>
  </w:style>
  <w:style w:type="paragraph" w:customStyle="1" w:styleId="BodyA">
    <w:name w:val="Body A"/>
    <w:rsid w:val="00CE7C52"/>
    <w:rPr>
      <w:rFonts w:ascii="Helvetica" w:eastAsia="ヒラギノ角ゴ Pro W3" w:hAnsi="Helvetica"/>
      <w:color w:val="000000"/>
    </w:rPr>
  </w:style>
  <w:style w:type="paragraph" w:styleId="BodyText">
    <w:name w:val="Body Text"/>
    <w:basedOn w:val="Normal"/>
    <w:link w:val="BodyTextChar"/>
    <w:rsid w:val="00CE7C52"/>
    <w:pPr>
      <w:spacing w:after="200" w:line="276" w:lineRule="auto"/>
    </w:pPr>
    <w:rPr>
      <w:rFonts w:ascii="Times" w:eastAsia="Times" w:hAnsi="Times"/>
      <w:b/>
      <w:sz w:val="28"/>
    </w:rPr>
  </w:style>
  <w:style w:type="character" w:customStyle="1" w:styleId="BodyTextChar">
    <w:name w:val="Body Text Char"/>
    <w:basedOn w:val="DefaultParagraphFont"/>
    <w:link w:val="BodyText"/>
    <w:rsid w:val="00CE7C52"/>
    <w:rPr>
      <w:rFonts w:ascii="Times" w:eastAsia="Times" w:hAnsi="Times"/>
      <w:b/>
      <w:sz w:val="28"/>
    </w:rPr>
  </w:style>
  <w:style w:type="paragraph" w:styleId="BodyTextIndent3">
    <w:name w:val="Body Text Indent 3"/>
    <w:basedOn w:val="Normal"/>
    <w:link w:val="BodyTextIndent3Char"/>
    <w:rsid w:val="00CE7C52"/>
    <w:pPr>
      <w:spacing w:after="120" w:line="276" w:lineRule="auto"/>
      <w:ind w:left="360"/>
    </w:pPr>
    <w:rPr>
      <w:rFonts w:eastAsiaTheme="minorEastAsia"/>
      <w:sz w:val="16"/>
      <w:szCs w:val="16"/>
    </w:rPr>
  </w:style>
  <w:style w:type="character" w:customStyle="1" w:styleId="BodyTextIndent3Char">
    <w:name w:val="Body Text Indent 3 Char"/>
    <w:basedOn w:val="DefaultParagraphFont"/>
    <w:link w:val="BodyTextIndent3"/>
    <w:rsid w:val="00CE7C52"/>
    <w:rPr>
      <w:rFonts w:eastAsiaTheme="minorEastAsia"/>
      <w:sz w:val="16"/>
      <w:szCs w:val="16"/>
    </w:rPr>
  </w:style>
  <w:style w:type="character" w:customStyle="1" w:styleId="BalloonTextChar1">
    <w:name w:val="Balloon Text Char1"/>
    <w:basedOn w:val="DefaultParagraphFont"/>
    <w:link w:val="BalloonText"/>
    <w:rsid w:val="00CE7C52"/>
    <w:rPr>
      <w:rFonts w:ascii="Tahoma" w:eastAsiaTheme="minorEastAsia" w:hAnsi="Tahoma" w:cs="Tahoma"/>
      <w:sz w:val="16"/>
      <w:szCs w:val="16"/>
    </w:rPr>
  </w:style>
  <w:style w:type="paragraph" w:styleId="TOC1">
    <w:name w:val="toc 1"/>
    <w:basedOn w:val="Normal"/>
    <w:next w:val="Normal"/>
    <w:autoRedefine/>
    <w:uiPriority w:val="39"/>
    <w:rsid w:val="00CE7C52"/>
    <w:pPr>
      <w:spacing w:after="200" w:line="276" w:lineRule="auto"/>
    </w:pPr>
    <w:rPr>
      <w:rFonts w:eastAsiaTheme="minorEastAsia"/>
    </w:rPr>
  </w:style>
  <w:style w:type="paragraph" w:styleId="TOC2">
    <w:name w:val="toc 2"/>
    <w:basedOn w:val="Normal"/>
    <w:next w:val="Normal"/>
    <w:autoRedefine/>
    <w:uiPriority w:val="39"/>
    <w:rsid w:val="00CE7C52"/>
    <w:pPr>
      <w:spacing w:after="200" w:line="276" w:lineRule="auto"/>
      <w:ind w:left="200"/>
    </w:pPr>
    <w:rPr>
      <w:rFonts w:eastAsiaTheme="minorEastAsia"/>
    </w:rPr>
  </w:style>
  <w:style w:type="character" w:styleId="Emphasis">
    <w:name w:val="Emphasis"/>
    <w:basedOn w:val="DefaultParagraphFont"/>
    <w:uiPriority w:val="20"/>
    <w:qFormat/>
    <w:rsid w:val="00CE7C52"/>
    <w:rPr>
      <w:i/>
      <w:iCs/>
    </w:rPr>
  </w:style>
  <w:style w:type="paragraph" w:styleId="NormalWeb">
    <w:name w:val="Normal (Web)"/>
    <w:basedOn w:val="Normal"/>
    <w:uiPriority w:val="99"/>
    <w:unhideWhenUsed/>
    <w:rsid w:val="00CE7C52"/>
    <w:pPr>
      <w:spacing w:before="100" w:beforeAutospacing="1" w:after="100" w:afterAutospacing="1" w:line="276" w:lineRule="auto"/>
    </w:pPr>
    <w:rPr>
      <w:rFonts w:ascii="Times New Roman" w:eastAsia="Times New Roman" w:hAnsi="Times New Roman"/>
      <w:sz w:val="24"/>
      <w:szCs w:val="24"/>
    </w:rPr>
  </w:style>
  <w:style w:type="character" w:styleId="BookTitle">
    <w:name w:val="Book Title"/>
    <w:basedOn w:val="DefaultParagraphFont"/>
    <w:uiPriority w:val="33"/>
    <w:qFormat/>
    <w:rsid w:val="00CE7C52"/>
    <w:rPr>
      <w:b/>
      <w:bCs/>
      <w:smallCaps/>
      <w:spacing w:val="5"/>
    </w:rPr>
  </w:style>
  <w:style w:type="paragraph" w:styleId="Subtitle">
    <w:name w:val="Subtitle"/>
    <w:basedOn w:val="Normal"/>
    <w:next w:val="Normal"/>
    <w:link w:val="SubtitleChar"/>
    <w:uiPriority w:val="11"/>
    <w:qFormat/>
    <w:rsid w:val="00CE7C5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C5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E7C52"/>
    <w:rPr>
      <w:b/>
      <w:bCs/>
    </w:rPr>
  </w:style>
  <w:style w:type="paragraph" w:styleId="Quote">
    <w:name w:val="Quote"/>
    <w:basedOn w:val="Normal"/>
    <w:next w:val="Normal"/>
    <w:link w:val="QuoteChar"/>
    <w:uiPriority w:val="29"/>
    <w:qFormat/>
    <w:rsid w:val="00CE7C52"/>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CE7C52"/>
    <w:rPr>
      <w:rFonts w:eastAsiaTheme="minorEastAsia"/>
      <w:i/>
      <w:iCs/>
      <w:color w:val="000000" w:themeColor="text1"/>
    </w:rPr>
  </w:style>
  <w:style w:type="paragraph" w:styleId="IntenseQuote">
    <w:name w:val="Intense Quote"/>
    <w:basedOn w:val="Normal"/>
    <w:next w:val="Normal"/>
    <w:link w:val="IntenseQuoteChar"/>
    <w:uiPriority w:val="30"/>
    <w:qFormat/>
    <w:rsid w:val="00CE7C52"/>
    <w:pPr>
      <w:pBdr>
        <w:bottom w:val="single" w:sz="4" w:space="4" w:color="4F81BD" w:themeColor="accent1"/>
      </w:pBdr>
      <w:spacing w:before="200" w:after="280" w:line="276" w:lineRule="auto"/>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CE7C52"/>
    <w:rPr>
      <w:rFonts w:eastAsiaTheme="minorEastAsia"/>
      <w:b/>
      <w:bCs/>
      <w:i/>
      <w:iCs/>
      <w:color w:val="4F81BD" w:themeColor="accent1"/>
    </w:rPr>
  </w:style>
  <w:style w:type="character" w:styleId="SubtleEmphasis">
    <w:name w:val="Subtle Emphasis"/>
    <w:basedOn w:val="DefaultParagraphFont"/>
    <w:uiPriority w:val="19"/>
    <w:qFormat/>
    <w:rsid w:val="00CE7C52"/>
    <w:rPr>
      <w:i/>
      <w:iCs/>
      <w:color w:val="808080" w:themeColor="text1" w:themeTint="7F"/>
    </w:rPr>
  </w:style>
  <w:style w:type="character" w:styleId="IntenseEmphasis">
    <w:name w:val="Intense Emphasis"/>
    <w:basedOn w:val="DefaultParagraphFont"/>
    <w:uiPriority w:val="21"/>
    <w:qFormat/>
    <w:rsid w:val="00CE7C52"/>
    <w:rPr>
      <w:b/>
      <w:bCs/>
      <w:i/>
      <w:iCs/>
      <w:color w:val="4F81BD" w:themeColor="accent1"/>
    </w:rPr>
  </w:style>
  <w:style w:type="character" w:styleId="SubtleReference">
    <w:name w:val="Subtle Reference"/>
    <w:basedOn w:val="DefaultParagraphFont"/>
    <w:uiPriority w:val="31"/>
    <w:qFormat/>
    <w:rsid w:val="00CE7C52"/>
    <w:rPr>
      <w:smallCaps/>
      <w:color w:val="C0504D" w:themeColor="accent2"/>
      <w:u w:val="single"/>
    </w:rPr>
  </w:style>
  <w:style w:type="character" w:styleId="IntenseReference">
    <w:name w:val="Intense Reference"/>
    <w:basedOn w:val="DefaultParagraphFont"/>
    <w:uiPriority w:val="32"/>
    <w:qFormat/>
    <w:rsid w:val="00CE7C52"/>
    <w:rPr>
      <w:b/>
      <w:bCs/>
      <w:smallCaps/>
      <w:color w:val="C0504D" w:themeColor="accent2"/>
      <w:spacing w:val="5"/>
      <w:u w:val="single"/>
    </w:rPr>
  </w:style>
  <w:style w:type="character" w:styleId="PlaceholderText">
    <w:name w:val="Placeholder Text"/>
    <w:basedOn w:val="DefaultParagraphFont"/>
    <w:rsid w:val="00CE7C52"/>
    <w:rPr>
      <w:color w:val="808080"/>
    </w:rPr>
  </w:style>
  <w:style w:type="character" w:styleId="CommentReference">
    <w:name w:val="annotation reference"/>
    <w:basedOn w:val="DefaultParagraphFont"/>
    <w:uiPriority w:val="99"/>
    <w:semiHidden/>
    <w:unhideWhenUsed/>
    <w:rsid w:val="00BC3382"/>
    <w:rPr>
      <w:sz w:val="18"/>
      <w:szCs w:val="18"/>
    </w:rPr>
  </w:style>
  <w:style w:type="paragraph" w:styleId="CommentText">
    <w:name w:val="annotation text"/>
    <w:basedOn w:val="Normal"/>
    <w:link w:val="CommentTextChar"/>
    <w:uiPriority w:val="99"/>
    <w:unhideWhenUsed/>
    <w:rsid w:val="00BC3382"/>
    <w:rPr>
      <w:sz w:val="24"/>
      <w:szCs w:val="24"/>
    </w:rPr>
  </w:style>
  <w:style w:type="character" w:customStyle="1" w:styleId="CommentTextChar">
    <w:name w:val="Comment Text Char"/>
    <w:basedOn w:val="DefaultParagraphFont"/>
    <w:link w:val="CommentText"/>
    <w:uiPriority w:val="99"/>
    <w:rsid w:val="00BC3382"/>
    <w:rPr>
      <w:sz w:val="24"/>
      <w:szCs w:val="24"/>
    </w:rPr>
  </w:style>
  <w:style w:type="paragraph" w:styleId="CommentSubject">
    <w:name w:val="annotation subject"/>
    <w:basedOn w:val="CommentText"/>
    <w:next w:val="CommentText"/>
    <w:link w:val="CommentSubjectChar"/>
    <w:uiPriority w:val="99"/>
    <w:semiHidden/>
    <w:unhideWhenUsed/>
    <w:rsid w:val="00BC3382"/>
    <w:rPr>
      <w:b/>
      <w:bCs/>
      <w:sz w:val="20"/>
      <w:szCs w:val="20"/>
    </w:rPr>
  </w:style>
  <w:style w:type="character" w:customStyle="1" w:styleId="CommentSubjectChar">
    <w:name w:val="Comment Subject Char"/>
    <w:basedOn w:val="CommentTextChar"/>
    <w:link w:val="CommentSubject"/>
    <w:uiPriority w:val="99"/>
    <w:semiHidden/>
    <w:rsid w:val="00BC3382"/>
    <w:rPr>
      <w:b/>
      <w:bCs/>
      <w:sz w:val="20"/>
      <w:szCs w:val="20"/>
    </w:rPr>
  </w:style>
  <w:style w:type="character" w:styleId="FollowedHyperlink">
    <w:name w:val="FollowedHyperlink"/>
    <w:basedOn w:val="DefaultParagraphFont"/>
    <w:rsid w:val="000B6E1A"/>
    <w:rPr>
      <w:color w:val="800080" w:themeColor="followedHyperlink"/>
      <w:u w:val="single"/>
    </w:rPr>
  </w:style>
  <w:style w:type="character" w:customStyle="1" w:styleId="st">
    <w:name w:val="st"/>
    <w:basedOn w:val="DefaultParagraphFont"/>
    <w:rsid w:val="00B47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2774">
      <w:bodyDiv w:val="1"/>
      <w:marLeft w:val="0"/>
      <w:marRight w:val="0"/>
      <w:marTop w:val="0"/>
      <w:marBottom w:val="0"/>
      <w:divBdr>
        <w:top w:val="none" w:sz="0" w:space="0" w:color="auto"/>
        <w:left w:val="none" w:sz="0" w:space="0" w:color="auto"/>
        <w:bottom w:val="none" w:sz="0" w:space="0" w:color="auto"/>
        <w:right w:val="none" w:sz="0" w:space="0" w:color="auto"/>
      </w:divBdr>
      <w:divsChild>
        <w:div w:id="1074817872">
          <w:marLeft w:val="547"/>
          <w:marRight w:val="0"/>
          <w:marTop w:val="0"/>
          <w:marBottom w:val="0"/>
          <w:divBdr>
            <w:top w:val="none" w:sz="0" w:space="0" w:color="auto"/>
            <w:left w:val="none" w:sz="0" w:space="0" w:color="auto"/>
            <w:bottom w:val="none" w:sz="0" w:space="0" w:color="auto"/>
            <w:right w:val="none" w:sz="0" w:space="0" w:color="auto"/>
          </w:divBdr>
        </w:div>
      </w:divsChild>
    </w:div>
    <w:div w:id="673260208">
      <w:bodyDiv w:val="1"/>
      <w:marLeft w:val="0"/>
      <w:marRight w:val="0"/>
      <w:marTop w:val="0"/>
      <w:marBottom w:val="0"/>
      <w:divBdr>
        <w:top w:val="none" w:sz="0" w:space="0" w:color="auto"/>
        <w:left w:val="none" w:sz="0" w:space="0" w:color="auto"/>
        <w:bottom w:val="none" w:sz="0" w:space="0" w:color="auto"/>
        <w:right w:val="none" w:sz="0" w:space="0" w:color="auto"/>
      </w:divBdr>
    </w:div>
    <w:div w:id="13122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ertech.org/career-clusters/resources/clusters/agriculture.html"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hyperlink" Target="http://www.corestandards.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corestandards.org" TargetMode="External"/><Relationship Id="rId14" Type="http://schemas.openxmlformats.org/officeDocument/2006/relationships/image" Target="media/image3.wmf"/><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E6639-20D2-44C8-AA8D-8DDFAEC9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1594D572</Template>
  <TotalTime>3</TotalTime>
  <Pages>10</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CHH Enterprises</Company>
  <LinksUpToDate>false</LinksUpToDate>
  <CharactersWithSpaces>18949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4</cp:revision>
  <cp:lastPrinted>2011-12-28T15:07:00Z</cp:lastPrinted>
  <dcterms:created xsi:type="dcterms:W3CDTF">2012-06-06T21:15:00Z</dcterms:created>
  <dcterms:modified xsi:type="dcterms:W3CDTF">2012-06-06T21:36:00Z</dcterms:modified>
</cp:coreProperties>
</file>