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63" w:rsidRPr="009D3A55" w:rsidRDefault="00263363" w:rsidP="00263363">
      <w:pPr>
        <w:rPr>
          <w:szCs w:val="21"/>
        </w:rPr>
      </w:pPr>
      <w:r w:rsidRPr="009D3A55">
        <w:rPr>
          <w:szCs w:val="21"/>
        </w:rPr>
        <w:t xml:space="preserve">This task was developed by high school and postsecondary mathematics and </w:t>
      </w:r>
      <w:r w:rsidR="00E81764">
        <w:rPr>
          <w:szCs w:val="21"/>
        </w:rPr>
        <w:t>agriculture sciences</w:t>
      </w:r>
      <w:r w:rsidRPr="009D3A55">
        <w:rPr>
          <w:szCs w:val="21"/>
        </w:rPr>
        <w:t xml:space="preserve">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sidR="00E81764">
        <w:rPr>
          <w:szCs w:val="21"/>
        </w:rPr>
        <w:t>to</w:t>
      </w:r>
      <w:r w:rsidRPr="009D3A55">
        <w:rPr>
          <w:szCs w:val="21"/>
        </w:rPr>
        <w:t xml:space="preserve"> classroom learning – and to provide classroom teachers with</w:t>
      </w:r>
      <w:r w:rsidR="00E81764">
        <w:rPr>
          <w:szCs w:val="21"/>
        </w:rPr>
        <w:t xml:space="preserve"> a</w:t>
      </w:r>
      <w:r w:rsidRPr="009D3A55">
        <w:rPr>
          <w:szCs w:val="21"/>
        </w:rPr>
        <w:t xml:space="preserve"> truly authentic task for either mathematics or CTE courses. </w:t>
      </w:r>
    </w:p>
    <w:p w:rsidR="008B6659" w:rsidRPr="001E1243" w:rsidRDefault="008B6659" w:rsidP="00263363">
      <w:pPr>
        <w:jc w:val="center"/>
        <w:rPr>
          <w:b/>
          <w:color w:val="0091B2"/>
          <w:sz w:val="20"/>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9179CF">
        <w:rPr>
          <w:b/>
          <w:sz w:val="32"/>
        </w:rPr>
        <w:t>YOGURT</w:t>
      </w:r>
      <w:r w:rsidR="00C73B85">
        <w:rPr>
          <w:b/>
          <w:sz w:val="32"/>
        </w:rPr>
        <w:t xml:space="preserve"> PACKAGING</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tc>
          <w:tcPr>
            <w:tcW w:w="10710" w:type="dxa"/>
            <w:tcBorders>
              <w:bottom w:val="single" w:sz="4" w:space="0" w:color="auto"/>
            </w:tcBorders>
            <w:shd w:val="clear" w:color="auto" w:fill="0091B2"/>
          </w:tcPr>
          <w:p w:rsidR="00263363" w:rsidRPr="001F3F67" w:rsidRDefault="00263363" w:rsidP="009D3A55">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sz w:val="21"/>
                <w:szCs w:val="21"/>
              </w:rPr>
            </w:pPr>
            <w:r w:rsidRPr="00E81764">
              <w:rPr>
                <w:rFonts w:cstheme="minorHAnsi"/>
                <w:b/>
                <w:sz w:val="21"/>
                <w:szCs w:val="21"/>
              </w:rPr>
              <w:t>N.Q.1</w:t>
            </w:r>
            <w:r w:rsidRPr="00E81764">
              <w:rPr>
                <w:rFonts w:cstheme="minorHAnsi"/>
                <w:sz w:val="21"/>
                <w:szCs w:val="21"/>
              </w:rPr>
              <w:t xml:space="preserve"> Use units as a way to understand problems and to guide the solution of multi-step problems; choose and interpret units consistently in formulas; choose and interpret the scale and the origin in graphs and data displays</w:t>
            </w:r>
            <w:r w:rsidR="00BD243B">
              <w:rPr>
                <w:rFonts w:cstheme="minorHAnsi"/>
                <w:sz w:val="21"/>
                <w:szCs w:val="21"/>
              </w:rPr>
              <w:t>.*</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sz w:val="21"/>
                <w:szCs w:val="21"/>
              </w:rPr>
            </w:pPr>
            <w:r w:rsidRPr="00E81764">
              <w:rPr>
                <w:rFonts w:cstheme="minorHAnsi"/>
                <w:b/>
                <w:sz w:val="21"/>
                <w:szCs w:val="21"/>
              </w:rPr>
              <w:t xml:space="preserve">N.Q.3 </w:t>
            </w:r>
            <w:r w:rsidRPr="00E81764">
              <w:rPr>
                <w:rFonts w:cstheme="minorHAnsi"/>
                <w:sz w:val="21"/>
                <w:szCs w:val="21"/>
              </w:rPr>
              <w:t>Choose a level of accuracy appropriate to limitations on measurement when reporting quantities.</w:t>
            </w:r>
            <w:r w:rsidR="00BD243B">
              <w:rPr>
                <w:rFonts w:cstheme="minorHAnsi"/>
                <w:sz w:val="21"/>
                <w:szCs w:val="21"/>
              </w:rPr>
              <w:t>*</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b/>
                <w:sz w:val="21"/>
                <w:szCs w:val="21"/>
              </w:rPr>
            </w:pPr>
            <w:r w:rsidRPr="00E81764">
              <w:rPr>
                <w:rFonts w:cstheme="minorHAnsi"/>
                <w:b/>
                <w:sz w:val="21"/>
                <w:szCs w:val="21"/>
              </w:rPr>
              <w:t>6.RP.3</w:t>
            </w:r>
            <w:r w:rsidRPr="00E81764">
              <w:rPr>
                <w:rFonts w:cstheme="minorHAnsi"/>
                <w:sz w:val="21"/>
                <w:szCs w:val="21"/>
              </w:rPr>
              <w:t>d Use ratio reasoning to convert measurement units; manipulate and transform units appropriately when multiplying or dividing quantities.</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sz w:val="21"/>
                <w:szCs w:val="21"/>
              </w:rPr>
            </w:pPr>
            <w:r w:rsidRPr="00E81764">
              <w:rPr>
                <w:rFonts w:cstheme="minorHAnsi"/>
                <w:b/>
                <w:sz w:val="21"/>
                <w:szCs w:val="21"/>
              </w:rPr>
              <w:t>7.NS.3</w:t>
            </w:r>
            <w:r w:rsidRPr="00E81764">
              <w:rPr>
                <w:rFonts w:cstheme="minorHAnsi"/>
                <w:sz w:val="21"/>
                <w:szCs w:val="21"/>
              </w:rPr>
              <w:t xml:space="preserve"> Solve real world problems involving the four operations with rational numbers</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sz w:val="21"/>
                <w:szCs w:val="21"/>
              </w:rPr>
            </w:pPr>
            <w:r w:rsidRPr="00E81764">
              <w:rPr>
                <w:rFonts w:cstheme="minorHAnsi"/>
                <w:b/>
                <w:sz w:val="21"/>
                <w:szCs w:val="21"/>
              </w:rPr>
              <w:t>7.RP.1</w:t>
            </w:r>
            <w:r w:rsidRPr="00E81764">
              <w:rPr>
                <w:rFonts w:cstheme="minorHAnsi"/>
                <w:sz w:val="21"/>
                <w:szCs w:val="21"/>
              </w:rPr>
              <w:t xml:space="preserve"> Compute unit rates associated with ratios of fractions, including ratios of lengths, areas, and other quantities measured in like or different units. </w:t>
            </w:r>
          </w:p>
        </w:tc>
      </w:tr>
      <w:tr w:rsidR="005438D1">
        <w:tc>
          <w:tcPr>
            <w:tcW w:w="10710" w:type="dxa"/>
            <w:tcBorders>
              <w:top w:val="single" w:sz="4" w:space="0" w:color="auto"/>
              <w:bottom w:val="single" w:sz="4" w:space="0" w:color="auto"/>
            </w:tcBorders>
            <w:vAlign w:val="center"/>
          </w:tcPr>
          <w:p w:rsidR="005438D1" w:rsidRPr="00E81764" w:rsidRDefault="005438D1" w:rsidP="00DD70D9">
            <w:pPr>
              <w:spacing w:after="60"/>
              <w:rPr>
                <w:rFonts w:cstheme="minorHAnsi"/>
                <w:sz w:val="21"/>
                <w:szCs w:val="21"/>
              </w:rPr>
            </w:pPr>
            <w:r w:rsidRPr="00E81764">
              <w:rPr>
                <w:rFonts w:cstheme="minorHAnsi"/>
                <w:b/>
                <w:sz w:val="21"/>
                <w:szCs w:val="21"/>
              </w:rPr>
              <w:t>7.EE.3</w:t>
            </w:r>
            <w:r w:rsidRPr="00E81764">
              <w:rPr>
                <w:rFonts w:cstheme="minorHAnsi"/>
                <w:sz w:val="21"/>
                <w:szCs w:val="21"/>
              </w:rPr>
              <w:t xml:space="preserve"> Solve multi-step real 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R="008C08F6">
              <w:rPr>
                <w:rFonts w:cstheme="minorHAnsi"/>
                <w:sz w:val="21"/>
                <w:szCs w:val="21"/>
              </w:rPr>
              <w:t>.</w:t>
            </w:r>
          </w:p>
        </w:tc>
      </w:tr>
      <w:tr w:rsidR="005438D1">
        <w:tc>
          <w:tcPr>
            <w:tcW w:w="10710" w:type="dxa"/>
            <w:tcBorders>
              <w:top w:val="single" w:sz="4" w:space="0" w:color="auto"/>
              <w:bottom w:val="single" w:sz="4" w:space="0" w:color="auto"/>
            </w:tcBorders>
            <w:shd w:val="clear" w:color="auto" w:fill="0091B2"/>
          </w:tcPr>
          <w:p w:rsidR="005438D1" w:rsidRPr="001F3F67" w:rsidRDefault="005438D1" w:rsidP="00C22849">
            <w:pPr>
              <w:rPr>
                <w:color w:val="FFFFFF" w:themeColor="background1"/>
                <w:sz w:val="24"/>
              </w:rPr>
            </w:pPr>
            <w:r w:rsidRPr="001F3F67">
              <w:rPr>
                <w:b/>
                <w:color w:val="FFFFFF" w:themeColor="background1"/>
                <w:sz w:val="24"/>
              </w:rPr>
              <w:t>TARGET STANDARDS FOR MATHEMATICAL PRACTICES</w:t>
            </w:r>
          </w:p>
        </w:tc>
      </w:tr>
      <w:tr w:rsidR="005438D1">
        <w:tc>
          <w:tcPr>
            <w:tcW w:w="10710" w:type="dxa"/>
            <w:tcBorders>
              <w:top w:val="single" w:sz="4" w:space="0" w:color="auto"/>
              <w:bottom w:val="single" w:sz="4" w:space="0" w:color="auto"/>
            </w:tcBorders>
            <w:vAlign w:val="center"/>
          </w:tcPr>
          <w:p w:rsidR="005438D1" w:rsidRPr="005438D1" w:rsidRDefault="005438D1" w:rsidP="00DD70D9">
            <w:pPr>
              <w:spacing w:after="60"/>
              <w:rPr>
                <w:rFonts w:cstheme="minorHAnsi"/>
                <w:b/>
                <w:sz w:val="21"/>
                <w:szCs w:val="21"/>
              </w:rPr>
            </w:pPr>
            <w:r w:rsidRPr="005438D1">
              <w:rPr>
                <w:rFonts w:cstheme="minorHAnsi"/>
                <w:b/>
                <w:sz w:val="21"/>
                <w:szCs w:val="21"/>
              </w:rPr>
              <w:t xml:space="preserve">MP.1 </w:t>
            </w:r>
            <w:r w:rsidRPr="005438D1">
              <w:rPr>
                <w:rFonts w:cstheme="minorHAnsi"/>
                <w:sz w:val="21"/>
                <w:szCs w:val="21"/>
              </w:rPr>
              <w:t>Make sense of problems and persevere in solving them</w:t>
            </w:r>
            <w:r w:rsidR="0079325E">
              <w:rPr>
                <w:rFonts w:cstheme="minorHAnsi"/>
                <w:sz w:val="21"/>
                <w:szCs w:val="21"/>
              </w:rPr>
              <w:t>.</w:t>
            </w:r>
          </w:p>
        </w:tc>
      </w:tr>
      <w:tr w:rsidR="005438D1">
        <w:tc>
          <w:tcPr>
            <w:tcW w:w="10710" w:type="dxa"/>
            <w:tcBorders>
              <w:top w:val="single" w:sz="4" w:space="0" w:color="auto"/>
              <w:bottom w:val="single" w:sz="4" w:space="0" w:color="auto"/>
            </w:tcBorders>
            <w:vAlign w:val="center"/>
          </w:tcPr>
          <w:p w:rsidR="005438D1" w:rsidRPr="005438D1" w:rsidRDefault="005438D1" w:rsidP="00DD70D9">
            <w:pPr>
              <w:spacing w:after="60"/>
              <w:rPr>
                <w:rFonts w:cstheme="minorHAnsi"/>
                <w:b/>
                <w:sz w:val="21"/>
                <w:szCs w:val="21"/>
              </w:rPr>
            </w:pPr>
            <w:r w:rsidRPr="005438D1">
              <w:rPr>
                <w:rFonts w:cstheme="minorHAnsi"/>
                <w:b/>
                <w:sz w:val="21"/>
                <w:szCs w:val="21"/>
              </w:rPr>
              <w:t xml:space="preserve">MP.2 </w:t>
            </w:r>
            <w:r w:rsidRPr="005438D1">
              <w:rPr>
                <w:rFonts w:cstheme="minorHAnsi"/>
                <w:sz w:val="21"/>
                <w:szCs w:val="21"/>
              </w:rPr>
              <w:t xml:space="preserve">Reason </w:t>
            </w:r>
            <w:r w:rsidRPr="007716D8">
              <w:rPr>
                <w:rFonts w:cstheme="minorHAnsi"/>
                <w:sz w:val="21"/>
                <w:szCs w:val="21"/>
              </w:rPr>
              <w:t>abstractly and</w:t>
            </w:r>
            <w:r w:rsidRPr="005438D1">
              <w:rPr>
                <w:rFonts w:cstheme="minorHAnsi"/>
                <w:sz w:val="21"/>
                <w:szCs w:val="21"/>
              </w:rPr>
              <w:t xml:space="preserve"> quantitatively</w:t>
            </w:r>
            <w:r w:rsidR="0079325E">
              <w:rPr>
                <w:rFonts w:cstheme="minorHAnsi"/>
                <w:b/>
                <w:sz w:val="21"/>
                <w:szCs w:val="21"/>
              </w:rPr>
              <w:t>.</w:t>
            </w:r>
          </w:p>
        </w:tc>
      </w:tr>
      <w:tr w:rsidR="005438D1">
        <w:tc>
          <w:tcPr>
            <w:tcW w:w="10710" w:type="dxa"/>
            <w:tcBorders>
              <w:top w:val="single" w:sz="4" w:space="0" w:color="auto"/>
              <w:bottom w:val="single" w:sz="4" w:space="0" w:color="auto"/>
            </w:tcBorders>
          </w:tcPr>
          <w:p w:rsidR="005438D1" w:rsidRPr="005438D1" w:rsidRDefault="005438D1" w:rsidP="00DD70D9">
            <w:pPr>
              <w:spacing w:after="60"/>
              <w:rPr>
                <w:rFonts w:eastAsia="Calibri" w:cstheme="minorHAnsi"/>
                <w:b/>
                <w:sz w:val="21"/>
                <w:szCs w:val="21"/>
              </w:rPr>
            </w:pPr>
            <w:r w:rsidRPr="005438D1">
              <w:rPr>
                <w:rFonts w:cstheme="minorHAnsi"/>
                <w:b/>
                <w:sz w:val="21"/>
                <w:szCs w:val="21"/>
              </w:rPr>
              <w:t xml:space="preserve">MP.6 </w:t>
            </w:r>
            <w:r w:rsidRPr="005438D1">
              <w:rPr>
                <w:rFonts w:cstheme="minorHAnsi"/>
                <w:sz w:val="21"/>
                <w:szCs w:val="21"/>
              </w:rPr>
              <w:t>Attend to precision</w:t>
            </w:r>
            <w:r w:rsidR="0079325E">
              <w:rPr>
                <w:rFonts w:cstheme="minorHAnsi"/>
                <w:sz w:val="21"/>
                <w:szCs w:val="21"/>
              </w:rPr>
              <w:t>.</w:t>
            </w:r>
          </w:p>
        </w:tc>
      </w:tr>
      <w:tr w:rsidR="005438D1">
        <w:tc>
          <w:tcPr>
            <w:tcW w:w="10710" w:type="dxa"/>
            <w:tcBorders>
              <w:top w:val="single" w:sz="4" w:space="0" w:color="auto"/>
              <w:bottom w:val="single" w:sz="4" w:space="0" w:color="auto"/>
            </w:tcBorders>
            <w:shd w:val="clear" w:color="auto" w:fill="0091B2"/>
          </w:tcPr>
          <w:p w:rsidR="005438D1" w:rsidRPr="00962AA4" w:rsidRDefault="005438D1" w:rsidP="00962AA4">
            <w:pPr>
              <w:rPr>
                <w:b/>
                <w:color w:val="FFFFFF" w:themeColor="background1"/>
                <w:sz w:val="24"/>
              </w:rPr>
            </w:pPr>
            <w:r w:rsidRPr="00962AA4">
              <w:rPr>
                <w:b/>
                <w:color w:val="FFFFFF" w:themeColor="background1"/>
                <w:sz w:val="24"/>
              </w:rPr>
              <w:t>TARGET CAREER AND TECHNICAL EDUCATION (CTE) KNOWLEDGE &amp; SKILLS STATEMENTS:</w:t>
            </w:r>
          </w:p>
        </w:tc>
      </w:tr>
      <w:tr w:rsidR="00DD70D9">
        <w:trPr>
          <w:trHeight w:val="287"/>
        </w:trPr>
        <w:tc>
          <w:tcPr>
            <w:tcW w:w="10710" w:type="dxa"/>
            <w:tcBorders>
              <w:top w:val="single" w:sz="4" w:space="0" w:color="auto"/>
              <w:bottom w:val="single" w:sz="4" w:space="0" w:color="auto"/>
            </w:tcBorders>
            <w:vAlign w:val="center"/>
          </w:tcPr>
          <w:p w:rsidR="00DD70D9" w:rsidRPr="00412101" w:rsidRDefault="00DD70D9" w:rsidP="00DD70D9">
            <w:pPr>
              <w:spacing w:after="60"/>
              <w:rPr>
                <w:rFonts w:cstheme="minorHAnsi"/>
                <w:sz w:val="21"/>
                <w:szCs w:val="21"/>
              </w:rPr>
            </w:pPr>
            <w:r w:rsidRPr="00412101">
              <w:rPr>
                <w:rFonts w:cstheme="minorHAnsi"/>
                <w:b/>
                <w:sz w:val="21"/>
                <w:szCs w:val="21"/>
              </w:rPr>
              <w:t xml:space="preserve">AGPA.01.03.01 </w:t>
            </w:r>
            <w:r w:rsidRPr="00412101">
              <w:rPr>
                <w:rFonts w:cstheme="minorHAnsi"/>
                <w:sz w:val="21"/>
                <w:szCs w:val="21"/>
              </w:rPr>
              <w:t>Prepare products for distribution using an analysis of available product preparation options</w:t>
            </w:r>
            <w:r w:rsidR="008C08F6">
              <w:rPr>
                <w:rFonts w:cstheme="minorHAnsi"/>
                <w:sz w:val="21"/>
                <w:szCs w:val="21"/>
              </w:rPr>
              <w:t>.</w:t>
            </w:r>
          </w:p>
        </w:tc>
      </w:tr>
      <w:tr w:rsidR="00DD70D9">
        <w:tc>
          <w:tcPr>
            <w:tcW w:w="10710" w:type="dxa"/>
            <w:tcBorders>
              <w:top w:val="single" w:sz="4" w:space="0" w:color="auto"/>
              <w:bottom w:val="single" w:sz="4" w:space="0" w:color="auto"/>
            </w:tcBorders>
            <w:vAlign w:val="center"/>
          </w:tcPr>
          <w:p w:rsidR="00DD70D9" w:rsidRPr="00412101" w:rsidRDefault="00DD70D9" w:rsidP="00DD70D9">
            <w:pPr>
              <w:spacing w:after="60"/>
              <w:rPr>
                <w:rFonts w:cstheme="minorHAnsi"/>
                <w:sz w:val="21"/>
                <w:szCs w:val="21"/>
              </w:rPr>
            </w:pPr>
            <w:r w:rsidRPr="00412101">
              <w:rPr>
                <w:rFonts w:cstheme="minorHAnsi"/>
                <w:b/>
                <w:sz w:val="21"/>
                <w:szCs w:val="21"/>
              </w:rPr>
              <w:t>AGPA01.02.01</w:t>
            </w:r>
            <w:r w:rsidRPr="00412101">
              <w:rPr>
                <w:rFonts w:cstheme="minorHAnsi"/>
                <w:sz w:val="21"/>
                <w:szCs w:val="21"/>
              </w:rPr>
              <w:t xml:space="preserve"> Execute key processes related to food product development and enhancement</w:t>
            </w:r>
            <w:r w:rsidR="008C08F6">
              <w:rPr>
                <w:rFonts w:cstheme="minorHAnsi"/>
                <w:sz w:val="21"/>
                <w:szCs w:val="21"/>
              </w:rPr>
              <w:t>.</w:t>
            </w:r>
          </w:p>
        </w:tc>
      </w:tr>
      <w:tr w:rsidR="005438D1">
        <w:tc>
          <w:tcPr>
            <w:tcW w:w="10710" w:type="dxa"/>
            <w:tcBorders>
              <w:top w:val="single" w:sz="4" w:space="0" w:color="auto"/>
              <w:bottom w:val="single" w:sz="4" w:space="0" w:color="auto"/>
            </w:tcBorders>
            <w:shd w:val="clear" w:color="auto" w:fill="0091B2"/>
          </w:tcPr>
          <w:p w:rsidR="005438D1" w:rsidRPr="001F3F67" w:rsidRDefault="005438D1" w:rsidP="009D3A55">
            <w:pPr>
              <w:rPr>
                <w:b/>
                <w:color w:val="FFFFFF" w:themeColor="background1"/>
                <w:sz w:val="24"/>
              </w:rPr>
            </w:pPr>
            <w:r w:rsidRPr="001F3F67">
              <w:rPr>
                <w:b/>
                <w:color w:val="FFFFFF" w:themeColor="background1"/>
                <w:sz w:val="24"/>
              </w:rPr>
              <w:t>RECOMMENDED MATHEMATICS COURSE</w:t>
            </w:r>
            <w:r w:rsidR="00CF748D">
              <w:rPr>
                <w:b/>
                <w:color w:val="FFFFFF" w:themeColor="background1"/>
                <w:sz w:val="24"/>
              </w:rPr>
              <w:t>(S)</w:t>
            </w:r>
            <w:r w:rsidRPr="001F3F67">
              <w:rPr>
                <w:b/>
                <w:color w:val="FFFFFF" w:themeColor="background1"/>
                <w:sz w:val="24"/>
              </w:rPr>
              <w:t>:</w:t>
            </w:r>
          </w:p>
        </w:tc>
      </w:tr>
      <w:tr w:rsidR="005438D1">
        <w:tc>
          <w:tcPr>
            <w:tcW w:w="10710" w:type="dxa"/>
            <w:tcBorders>
              <w:top w:val="single" w:sz="4" w:space="0" w:color="auto"/>
              <w:bottom w:val="single" w:sz="4" w:space="0" w:color="auto"/>
            </w:tcBorders>
          </w:tcPr>
          <w:p w:rsidR="005438D1" w:rsidRPr="008F6139" w:rsidRDefault="005438D1" w:rsidP="0018515F">
            <w:pPr>
              <w:spacing w:after="60"/>
              <w:rPr>
                <w:b/>
                <w:sz w:val="21"/>
                <w:szCs w:val="21"/>
              </w:rPr>
            </w:pPr>
            <w:r w:rsidRPr="008F6139">
              <w:rPr>
                <w:b/>
                <w:sz w:val="21"/>
                <w:szCs w:val="21"/>
              </w:rPr>
              <w:t>Algebra 1 or Geometry; Integrated Math I or II</w:t>
            </w:r>
            <w:r w:rsidR="00DD70D9">
              <w:rPr>
                <w:b/>
                <w:sz w:val="21"/>
                <w:szCs w:val="21"/>
              </w:rPr>
              <w:t xml:space="preserve">; </w:t>
            </w:r>
            <w:r w:rsidR="00CF748D" w:rsidRPr="00CF748D">
              <w:rPr>
                <w:b/>
                <w:sz w:val="21"/>
                <w:szCs w:val="21"/>
              </w:rPr>
              <w:t>Food Science; Agriculture Sales and Service; Agribusiness Management</w:t>
            </w:r>
          </w:p>
        </w:tc>
      </w:tr>
      <w:tr w:rsidR="005438D1">
        <w:tc>
          <w:tcPr>
            <w:tcW w:w="10710" w:type="dxa"/>
            <w:tcBorders>
              <w:top w:val="single" w:sz="4" w:space="0" w:color="auto"/>
              <w:bottom w:val="single" w:sz="4" w:space="0" w:color="auto"/>
            </w:tcBorders>
            <w:shd w:val="clear" w:color="auto" w:fill="0091B2"/>
          </w:tcPr>
          <w:p w:rsidR="005438D1" w:rsidRPr="001F3F67" w:rsidRDefault="005438D1" w:rsidP="009D3A55">
            <w:pPr>
              <w:rPr>
                <w:color w:val="FFFFFF" w:themeColor="background1"/>
                <w:sz w:val="24"/>
              </w:rPr>
            </w:pPr>
            <w:r w:rsidRPr="001F3F67">
              <w:rPr>
                <w:b/>
                <w:color w:val="FFFFFF" w:themeColor="background1"/>
                <w:sz w:val="24"/>
              </w:rPr>
              <w:t>ADDITIONAL INSTRUCTIONS:</w:t>
            </w:r>
          </w:p>
        </w:tc>
      </w:tr>
      <w:tr w:rsidR="005438D1">
        <w:tc>
          <w:tcPr>
            <w:tcW w:w="10710" w:type="dxa"/>
            <w:tcBorders>
              <w:top w:val="single" w:sz="4" w:space="0" w:color="auto"/>
              <w:bottom w:val="single" w:sz="4" w:space="0" w:color="auto"/>
            </w:tcBorders>
          </w:tcPr>
          <w:p w:rsidR="005438D1" w:rsidRPr="0018515F" w:rsidRDefault="005438D1" w:rsidP="001D36B5">
            <w:pPr>
              <w:spacing w:after="60"/>
              <w:rPr>
                <w:sz w:val="21"/>
                <w:szCs w:val="21"/>
              </w:rPr>
            </w:pPr>
            <w:r>
              <w:rPr>
                <w:sz w:val="21"/>
                <w:szCs w:val="21"/>
              </w:rPr>
              <w:t xml:space="preserve">This task can be completed in one class period and might be used as a formative or summative assessment. </w:t>
            </w:r>
          </w:p>
        </w:tc>
      </w:tr>
    </w:tbl>
    <w:p w:rsidR="00BD243B" w:rsidRDefault="00BD243B" w:rsidP="00BD243B">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Default="005963DA" w:rsidP="00263363">
      <w:pPr>
        <w:pStyle w:val="NoSpacing"/>
        <w:rPr>
          <w:b/>
          <w:bCs/>
          <w:szCs w:val="21"/>
        </w:rPr>
      </w:pPr>
    </w:p>
    <w:p w:rsidR="00C73B85" w:rsidRPr="005963DA" w:rsidRDefault="00C73B85" w:rsidP="00263363">
      <w:pPr>
        <w:pStyle w:val="NoSpacing"/>
        <w:rPr>
          <w:b/>
          <w:bCs/>
          <w:szCs w:val="21"/>
        </w:rPr>
      </w:pPr>
    </w:p>
    <w:p w:rsidR="00481C0E" w:rsidRDefault="00481C0E">
      <w:pPr>
        <w:spacing w:after="200" w:line="276" w:lineRule="auto"/>
        <w:rPr>
          <w:rFonts w:ascii="Calibri" w:hAnsi="Calibri" w:cs="Calibri"/>
          <w:b/>
          <w:bCs/>
          <w:i/>
          <w:szCs w:val="21"/>
        </w:rPr>
      </w:pPr>
      <w:r>
        <w:rPr>
          <w:b/>
          <w:bCs/>
          <w:i/>
          <w:szCs w:val="21"/>
        </w:rPr>
        <w:br w:type="page"/>
      </w:r>
    </w:p>
    <w:p w:rsidR="00263363" w:rsidRPr="009D3A55" w:rsidRDefault="00263363" w:rsidP="00263363">
      <w:pPr>
        <w:pStyle w:val="NoSpacing"/>
        <w:rPr>
          <w:b/>
          <w:bCs/>
          <w:i/>
          <w:szCs w:val="21"/>
        </w:rPr>
      </w:pPr>
      <w:r w:rsidRPr="009D3A55">
        <w:rPr>
          <w:b/>
          <w:bCs/>
          <w:i/>
          <w:szCs w:val="21"/>
        </w:rPr>
        <w:lastRenderedPageBreak/>
        <w:t>About the Common Core State Standards in Mathematics</w:t>
      </w:r>
    </w:p>
    <w:p w:rsidR="00173F5D" w:rsidRPr="00723B4D"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263363">
      <w:pPr>
        <w:pStyle w:val="NoSpacing"/>
        <w:rPr>
          <w:sz w:val="21"/>
          <w:szCs w:val="21"/>
        </w:rPr>
      </w:pPr>
    </w:p>
    <w:p w:rsidR="00723B4D" w:rsidRPr="009D3A55" w:rsidRDefault="00723B4D" w:rsidP="00723B4D">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263363">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263363">
      <w:pPr>
        <w:rPr>
          <w:color w:val="4F81BD"/>
          <w:sz w:val="21"/>
          <w:szCs w:val="21"/>
        </w:rPr>
      </w:pPr>
    </w:p>
    <w:p w:rsidR="00263363" w:rsidRPr="00F0675F" w:rsidRDefault="00263363" w:rsidP="00263363">
      <w:pPr>
        <w:pStyle w:val="NoSpacing"/>
        <w:rPr>
          <w:rStyle w:val="apple-style-span"/>
          <w:rFonts w:asciiTheme="minorHAnsi" w:hAnsiTheme="minorHAnsi" w:cstheme="minorBidi"/>
        </w:rPr>
      </w:pPr>
      <w:r w:rsidRPr="00F0675F">
        <w:rPr>
          <w:rStyle w:val="apple-style-span"/>
          <w:b/>
          <w:bCs/>
          <w:i/>
          <w:szCs w:val="21"/>
          <w:shd w:val="clear" w:color="auto" w:fill="FFFFFF"/>
        </w:rPr>
        <w:t>About the Career Cluster Knowledge and Skill Statements</w:t>
      </w:r>
    </w:p>
    <w:p w:rsidR="00415C61" w:rsidRDefault="00415C61" w:rsidP="00415C61">
      <w:pPr>
        <w:pStyle w:val="NoSpacing"/>
        <w:rPr>
          <w:b/>
          <w:bCs/>
          <w:color w:val="1F497D"/>
          <w:szCs w:val="21"/>
        </w:rPr>
      </w:pPr>
      <w:r>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Pr>
            <w:rStyle w:val="Hyperlink"/>
            <w:color w:val="0091B2"/>
            <w:sz w:val="21"/>
            <w:szCs w:val="21"/>
          </w:rPr>
          <w:t>http://www.careertech.org/career-clusters/resources/clusters/agriculture.html</w:t>
        </w:r>
      </w:hyperlink>
      <w:r>
        <w:rPr>
          <w:color w:val="0091B2"/>
          <w:sz w:val="21"/>
          <w:szCs w:val="21"/>
        </w:rPr>
        <w:t>.</w:t>
      </w:r>
      <w:r>
        <w:t xml:space="preserve"> </w:t>
      </w:r>
      <w:r>
        <w:rPr>
          <w:sz w:val="21"/>
          <w:szCs w:val="21"/>
        </w:rPr>
        <w:t xml:space="preserve">Although not included in this template, all Clusters and Pathways have Foundational Academic Expectations and Essential Knowledge &amp; Skills Statements, which, in some cases, overlap with the Common Core State Standards. </w:t>
      </w:r>
    </w:p>
    <w:p w:rsidR="00263363" w:rsidRDefault="002273E2" w:rsidP="00263363">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simplePos x="0" y="0"/>
                <wp:positionH relativeFrom="margin">
                  <wp:posOffset>-228600</wp:posOffset>
                </wp:positionH>
                <wp:positionV relativeFrom="margin">
                  <wp:posOffset>7799705</wp:posOffset>
                </wp:positionV>
                <wp:extent cx="6260465" cy="1005840"/>
                <wp:effectExtent l="0" t="0" r="26035" b="22860"/>
                <wp:wrapTight wrapText="bothSides">
                  <wp:wrapPolygon edited="0">
                    <wp:start x="0" y="0"/>
                    <wp:lineTo x="0" y="21682"/>
                    <wp:lineTo x="21624" y="21682"/>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005840"/>
                        </a:xfrm>
                        <a:prstGeom prst="rect">
                          <a:avLst/>
                        </a:prstGeom>
                        <a:solidFill>
                          <a:srgbClr val="FFFFFF"/>
                        </a:solidFill>
                        <a:ln w="9525">
                          <a:solidFill>
                            <a:srgbClr val="000000"/>
                          </a:solidFill>
                          <a:miter lim="800000"/>
                          <a:headEnd/>
                          <a:tailEnd/>
                        </a:ln>
                      </wps:spPr>
                      <wps:txbx>
                        <w:txbxContent>
                          <w:p w:rsidR="009D0928" w:rsidRDefault="009D0928" w:rsidP="005F4958">
                            <w:pPr>
                              <w:jc w:val="center"/>
                              <w:rPr>
                                <w:b/>
                                <w:color w:val="0091B2"/>
                              </w:rPr>
                            </w:pPr>
                            <w:r>
                              <w:rPr>
                                <w:b/>
                                <w:color w:val="0091B2"/>
                              </w:rPr>
                              <w:t>KEY TERMS</w:t>
                            </w:r>
                          </w:p>
                          <w:p w:rsidR="009D0928" w:rsidRDefault="009D0928" w:rsidP="005F4958">
                            <w:pPr>
                              <w:pStyle w:val="ListParagraph"/>
                              <w:numPr>
                                <w:ilvl w:val="0"/>
                                <w:numId w:val="7"/>
                              </w:numPr>
                            </w:pPr>
                            <w:r w:rsidRPr="00495539">
                              <w:rPr>
                                <w:rFonts w:cstheme="minorHAnsi"/>
                              </w:rPr>
                              <w:t>Fluid ounces, cups, pints, quarts, gallons</w:t>
                            </w:r>
                          </w:p>
                          <w:p w:rsidR="009D0928" w:rsidRDefault="009D0928" w:rsidP="005F4958">
                            <w:pPr>
                              <w:pStyle w:val="ListParagraph"/>
                              <w:numPr>
                                <w:ilvl w:val="0"/>
                                <w:numId w:val="7"/>
                              </w:numPr>
                            </w:pPr>
                            <w:r>
                              <w:t xml:space="preserve">Grams </w:t>
                            </w:r>
                          </w:p>
                          <w:p w:rsidR="009D0928" w:rsidRPr="00662F35" w:rsidRDefault="009D0928" w:rsidP="005F4958">
                            <w:pPr>
                              <w:pStyle w:val="ListParagraph"/>
                              <w:numPr>
                                <w:ilvl w:val="0"/>
                                <w:numId w:val="7"/>
                              </w:numPr>
                            </w:pPr>
                            <w:r>
                              <w:rPr>
                                <w:rFonts w:cstheme="minorHAnsi"/>
                              </w:rPr>
                              <w:t>R</w:t>
                            </w:r>
                            <w:r w:rsidRPr="00495539">
                              <w:rPr>
                                <w:rFonts w:cstheme="minorHAnsi"/>
                              </w:rPr>
                              <w:t xml:space="preserve">ecommended </w:t>
                            </w:r>
                            <w:r>
                              <w:rPr>
                                <w:rFonts w:cstheme="minorHAnsi"/>
                              </w:rPr>
                              <w:t>d</w:t>
                            </w:r>
                            <w:r w:rsidRPr="00495539">
                              <w:rPr>
                                <w:rFonts w:cstheme="minorHAnsi"/>
                              </w:rPr>
                              <w:t>aily allowance</w:t>
                            </w:r>
                            <w:r>
                              <w:rPr>
                                <w:rFonts w:cstheme="minorHAnsi"/>
                              </w:rPr>
                              <w:t xml:space="preserve"> (RDA)</w:t>
                            </w:r>
                          </w:p>
                          <w:p w:rsidR="009D0928" w:rsidRDefault="009D0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pt;margin-top:614.15pt;width:492.95pt;height:7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QJwIAAE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">
                <v:textbox>
                  <w:txbxContent>
                    <w:p w:rsidR="008F6398" w:rsidRDefault="008F6398" w:rsidP="005F4958">
                      <w:pPr>
                        <w:jc w:val="center"/>
                        <w:rPr>
                          <w:b/>
                          <w:color w:val="0091B2"/>
                        </w:rPr>
                      </w:pPr>
                      <w:r>
                        <w:rPr>
                          <w:b/>
                          <w:color w:val="0091B2"/>
                        </w:rPr>
                        <w:t>KEY TERMS</w:t>
                      </w:r>
                    </w:p>
                    <w:p w:rsidR="008F6398" w:rsidRDefault="008F6398" w:rsidP="005F4958">
                      <w:pPr>
                        <w:pStyle w:val="ListParagraph"/>
                        <w:numPr>
                          <w:ilvl w:val="0"/>
                          <w:numId w:val="7"/>
                        </w:numPr>
                      </w:pPr>
                      <w:r w:rsidRPr="00495539">
                        <w:rPr>
                          <w:rFonts w:cstheme="minorHAnsi"/>
                        </w:rPr>
                        <w:t>Fluid ounces, cups, pints, quarts, gallons</w:t>
                      </w:r>
                    </w:p>
                    <w:p w:rsidR="008F6398" w:rsidRDefault="008F6398" w:rsidP="005F4958">
                      <w:pPr>
                        <w:pStyle w:val="ListParagraph"/>
                        <w:numPr>
                          <w:ilvl w:val="0"/>
                          <w:numId w:val="7"/>
                        </w:numPr>
                      </w:pPr>
                      <w:r>
                        <w:t xml:space="preserve">Grams </w:t>
                      </w:r>
                    </w:p>
                    <w:p w:rsidR="008F6398" w:rsidRPr="00662F35" w:rsidRDefault="008F6398" w:rsidP="005F4958">
                      <w:pPr>
                        <w:pStyle w:val="ListParagraph"/>
                        <w:numPr>
                          <w:ilvl w:val="0"/>
                          <w:numId w:val="7"/>
                        </w:numPr>
                      </w:pPr>
                      <w:r>
                        <w:rPr>
                          <w:rFonts w:cstheme="minorHAnsi"/>
                        </w:rPr>
                        <w:t>R</w:t>
                      </w:r>
                      <w:r w:rsidRPr="00495539">
                        <w:rPr>
                          <w:rFonts w:cstheme="minorHAnsi"/>
                        </w:rPr>
                        <w:t xml:space="preserve">ecommended </w:t>
                      </w:r>
                      <w:r>
                        <w:rPr>
                          <w:rFonts w:cstheme="minorHAnsi"/>
                        </w:rPr>
                        <w:t>d</w:t>
                      </w:r>
                      <w:r w:rsidRPr="00495539">
                        <w:rPr>
                          <w:rFonts w:cstheme="minorHAnsi"/>
                        </w:rPr>
                        <w:t>aily allowance</w:t>
                      </w:r>
                      <w:r>
                        <w:rPr>
                          <w:rFonts w:cstheme="minorHAnsi"/>
                        </w:rPr>
                        <w:t xml:space="preserve"> (RDA)</w:t>
                      </w:r>
                    </w:p>
                    <w:p w:rsidR="008F6398" w:rsidRDefault="008F6398"/>
                  </w:txbxContent>
                </v:textbox>
                <w10:wrap type="tight" anchorx="margin" anchory="margin"/>
              </v:shape>
            </w:pict>
          </mc:Fallback>
        </mc:AlternateContent>
      </w:r>
      <w:r w:rsidR="00263363">
        <w:rPr>
          <w:color w:val="263685"/>
        </w:rPr>
        <w:br w:type="page"/>
      </w:r>
    </w:p>
    <w:p w:rsidR="00263363" w:rsidRPr="00EB145F" w:rsidRDefault="0090391D" w:rsidP="00263363">
      <w:pPr>
        <w:pStyle w:val="Title"/>
        <w:spacing w:after="0"/>
        <w:rPr>
          <w:i/>
          <w:color w:val="263685"/>
        </w:rPr>
      </w:pPr>
      <w:r>
        <w:rPr>
          <w:color w:val="263685"/>
        </w:rPr>
        <w:lastRenderedPageBreak/>
        <w:t>YOGURT</w:t>
      </w:r>
      <w:r w:rsidR="00EB145F">
        <w:rPr>
          <w:color w:val="263685"/>
        </w:rPr>
        <w:t xml:space="preserve"> </w:t>
      </w:r>
      <w:r w:rsidR="00342553">
        <w:rPr>
          <w:color w:val="263685"/>
        </w:rPr>
        <w:t>PACKAGING</w:t>
      </w:r>
      <w:r w:rsidR="00263363" w:rsidRPr="00EB145F">
        <w:rPr>
          <w:i/>
          <w:color w:val="263685"/>
        </w:rPr>
        <w:t>– The Task</w:t>
      </w:r>
    </w:p>
    <w:p w:rsidR="005F4953" w:rsidRPr="00962AA4" w:rsidRDefault="005F4953" w:rsidP="005F4953"/>
    <w:p w:rsidR="00657246" w:rsidRPr="00962AA4" w:rsidRDefault="002273E2" w:rsidP="00657246">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92032" behindDoc="0" locked="0" layoutInCell="1" allowOverlap="1">
                <wp:simplePos x="0" y="0"/>
                <wp:positionH relativeFrom="column">
                  <wp:posOffset>3950970</wp:posOffset>
                </wp:positionH>
                <wp:positionV relativeFrom="paragraph">
                  <wp:posOffset>53340</wp:posOffset>
                </wp:positionV>
                <wp:extent cx="1242060" cy="793750"/>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93750"/>
                        </a:xfrm>
                        <a:prstGeom prst="rect">
                          <a:avLst/>
                        </a:prstGeom>
                        <a:solidFill>
                          <a:srgbClr val="FFFFFF"/>
                        </a:solidFill>
                        <a:ln w="9525">
                          <a:solidFill>
                            <a:srgbClr val="000000"/>
                          </a:solidFill>
                          <a:miter lim="800000"/>
                          <a:headEnd/>
                          <a:tailEnd/>
                        </a:ln>
                      </wps:spPr>
                      <wps:txbx>
                        <w:txbxContent>
                          <w:p w:rsidR="009D0928" w:rsidRPr="002E0036" w:rsidRDefault="009D0928" w:rsidP="00657246">
                            <w:pPr>
                              <w:autoSpaceDE w:val="0"/>
                              <w:autoSpaceDN w:val="0"/>
                              <w:adjustRightInd w:val="0"/>
                              <w:rPr>
                                <w:rFonts w:cstheme="minorHAnsi"/>
                              </w:rPr>
                            </w:pPr>
                            <w:r w:rsidRPr="002E0036">
                              <w:rPr>
                                <w:rFonts w:cstheme="minorHAnsi"/>
                              </w:rPr>
                              <w:t>2 cups = 1 pint</w:t>
                            </w:r>
                          </w:p>
                          <w:p w:rsidR="009D0928" w:rsidRPr="002E0036" w:rsidRDefault="009D0928" w:rsidP="00657246">
                            <w:pPr>
                              <w:autoSpaceDE w:val="0"/>
                              <w:autoSpaceDN w:val="0"/>
                              <w:adjustRightInd w:val="0"/>
                              <w:rPr>
                                <w:rFonts w:cstheme="minorHAnsi"/>
                              </w:rPr>
                            </w:pPr>
                            <w:r w:rsidRPr="002E0036">
                              <w:rPr>
                                <w:rFonts w:cstheme="minorHAnsi"/>
                              </w:rPr>
                              <w:t>2 pints = 1 quart</w:t>
                            </w:r>
                          </w:p>
                          <w:p w:rsidR="009D0928" w:rsidRDefault="009D0928" w:rsidP="00657246">
                            <w:pPr>
                              <w:rPr>
                                <w:rFonts w:cstheme="minorHAnsi"/>
                              </w:rPr>
                            </w:pPr>
                            <w:r w:rsidRPr="002E0036">
                              <w:rPr>
                                <w:rFonts w:cstheme="minorHAnsi"/>
                              </w:rPr>
                              <w:t>4 quarts = 1 gallon</w:t>
                            </w:r>
                          </w:p>
                          <w:p w:rsidR="009D0928" w:rsidRPr="002E0036" w:rsidRDefault="009D0928" w:rsidP="00657246">
                            <w:pPr>
                              <w:rPr>
                                <w:rFonts w:cstheme="minorHAnsi"/>
                              </w:rPr>
                            </w:pPr>
                            <w:r>
                              <w:rPr>
                                <w:rFonts w:cstheme="minorHAnsi"/>
                              </w:rPr>
                              <w:t xml:space="preserve">16 </w:t>
                            </w:r>
                            <w:proofErr w:type="spellStart"/>
                            <w:r>
                              <w:rPr>
                                <w:rFonts w:cstheme="minorHAnsi"/>
                              </w:rPr>
                              <w:t>fl</w:t>
                            </w:r>
                            <w:proofErr w:type="spellEnd"/>
                            <w:r>
                              <w:rPr>
                                <w:rFonts w:cstheme="minorHAnsi"/>
                              </w:rPr>
                              <w:t xml:space="preserve"> </w:t>
                            </w:r>
                            <w:proofErr w:type="spellStart"/>
                            <w:r>
                              <w:rPr>
                                <w:rFonts w:cstheme="minorHAnsi"/>
                              </w:rPr>
                              <w:t>oz</w:t>
                            </w:r>
                            <w:proofErr w:type="spellEnd"/>
                            <w:r>
                              <w:rPr>
                                <w:rFonts w:cstheme="minorHAnsi"/>
                              </w:rPr>
                              <w:t xml:space="preserve"> = 1 pint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1pt;margin-top:4.2pt;width:97.8pt;height: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BGLAIAAFcEAAAOAAAAZHJzL2Uyb0RvYy54bWysVNtu2zAMfR+wfxD0vjjxkqY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">
                <v:textbox>
                  <w:txbxContent>
                    <w:p w:rsidR="008F6398" w:rsidRPr="002E0036" w:rsidRDefault="008F6398" w:rsidP="00657246">
                      <w:pPr>
                        <w:autoSpaceDE w:val="0"/>
                        <w:autoSpaceDN w:val="0"/>
                        <w:adjustRightInd w:val="0"/>
                        <w:rPr>
                          <w:rFonts w:cstheme="minorHAnsi"/>
                        </w:rPr>
                      </w:pPr>
                      <w:r w:rsidRPr="002E0036">
                        <w:rPr>
                          <w:rFonts w:cstheme="minorHAnsi"/>
                        </w:rPr>
                        <w:t>2 cups = 1 pint</w:t>
                      </w:r>
                    </w:p>
                    <w:p w:rsidR="008F6398" w:rsidRPr="002E0036" w:rsidRDefault="008F6398" w:rsidP="00657246">
                      <w:pPr>
                        <w:autoSpaceDE w:val="0"/>
                        <w:autoSpaceDN w:val="0"/>
                        <w:adjustRightInd w:val="0"/>
                        <w:rPr>
                          <w:rFonts w:cstheme="minorHAnsi"/>
                        </w:rPr>
                      </w:pPr>
                      <w:r w:rsidRPr="002E0036">
                        <w:rPr>
                          <w:rFonts w:cstheme="minorHAnsi"/>
                        </w:rPr>
                        <w:t>2 pints = 1 quart</w:t>
                      </w:r>
                    </w:p>
                    <w:p w:rsidR="008F6398" w:rsidRDefault="008F6398" w:rsidP="00657246">
                      <w:pPr>
                        <w:rPr>
                          <w:rFonts w:cstheme="minorHAnsi"/>
                        </w:rPr>
                      </w:pPr>
                      <w:r w:rsidRPr="002E0036">
                        <w:rPr>
                          <w:rFonts w:cstheme="minorHAnsi"/>
                        </w:rPr>
                        <w:t>4 quarts = 1 gallon</w:t>
                      </w:r>
                    </w:p>
                    <w:p w:rsidR="008F6398" w:rsidRPr="002E0036" w:rsidRDefault="008F6398" w:rsidP="00657246">
                      <w:pPr>
                        <w:rPr>
                          <w:rFonts w:cstheme="minorHAnsi"/>
                        </w:rPr>
                      </w:pPr>
                      <w:r>
                        <w:rPr>
                          <w:rFonts w:cstheme="minorHAnsi"/>
                        </w:rPr>
                        <w:t>16 fl oz = 1 pint</w:t>
                      </w:r>
                    </w:p>
                  </w:txbxContent>
                </v:textbox>
              </v:shape>
            </w:pict>
          </mc:Fallback>
        </mc:AlternateContent>
      </w:r>
      <w:r w:rsidR="00657246" w:rsidRPr="00962AA4">
        <w:rPr>
          <w:rFonts w:cstheme="minorHAnsi"/>
        </w:rPr>
        <w:t xml:space="preserve">A </w:t>
      </w:r>
      <w:r w:rsidR="00342553">
        <w:rPr>
          <w:rFonts w:cstheme="minorHAnsi"/>
        </w:rPr>
        <w:t xml:space="preserve">local </w:t>
      </w:r>
      <w:r w:rsidR="00657246" w:rsidRPr="00962AA4">
        <w:rPr>
          <w:rFonts w:cstheme="minorHAnsi"/>
        </w:rPr>
        <w:t>food company produces yogurt in ¾ cup tubs.</w:t>
      </w:r>
    </w:p>
    <w:p w:rsidR="00657246" w:rsidRPr="00962AA4" w:rsidRDefault="00657246" w:rsidP="00657246">
      <w:pPr>
        <w:autoSpaceDE w:val="0"/>
        <w:autoSpaceDN w:val="0"/>
        <w:adjustRightInd w:val="0"/>
        <w:rPr>
          <w:rFonts w:cstheme="minorHAnsi"/>
        </w:rPr>
      </w:pPr>
      <w:r w:rsidRPr="00962AA4">
        <w:rPr>
          <w:rFonts w:cstheme="minorHAnsi"/>
          <w:noProof/>
        </w:rPr>
        <w:drawing>
          <wp:inline distT="0" distB="0" distL="0" distR="0">
            <wp:extent cx="3267614" cy="905773"/>
            <wp:effectExtent l="19050" t="0" r="8986"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2891" t="33887" r="45781" b="51953"/>
                    <a:stretch>
                      <a:fillRect/>
                    </a:stretch>
                  </pic:blipFill>
                  <pic:spPr bwMode="auto">
                    <a:xfrm>
                      <a:off x="0" y="0"/>
                      <a:ext cx="3269946" cy="906420"/>
                    </a:xfrm>
                    <a:prstGeom prst="rect">
                      <a:avLst/>
                    </a:prstGeom>
                    <a:noFill/>
                    <a:ln w="9525">
                      <a:noFill/>
                      <a:miter lim="800000"/>
                      <a:headEnd/>
                      <a:tailEnd/>
                    </a:ln>
                  </pic:spPr>
                </pic:pic>
              </a:graphicData>
            </a:graphic>
          </wp:inline>
        </w:drawing>
      </w:r>
    </w:p>
    <w:p w:rsidR="00E91FED" w:rsidRPr="00962AA4" w:rsidRDefault="00E91FED" w:rsidP="00E91FED">
      <w:pPr>
        <w:autoSpaceDE w:val="0"/>
        <w:autoSpaceDN w:val="0"/>
        <w:adjustRightInd w:val="0"/>
        <w:rPr>
          <w:rFonts w:cstheme="minorHAnsi"/>
          <w:i/>
        </w:rPr>
      </w:pPr>
      <w:r w:rsidRPr="00962AA4">
        <w:rPr>
          <w:rFonts w:cstheme="minorHAnsi"/>
          <w:i/>
        </w:rPr>
        <w:t xml:space="preserve">Show </w:t>
      </w:r>
      <w:r w:rsidRPr="00962AA4">
        <w:rPr>
          <w:rFonts w:cstheme="minorHAnsi"/>
          <w:i/>
          <w:u w:val="single"/>
        </w:rPr>
        <w:t>all</w:t>
      </w:r>
      <w:r w:rsidRPr="00962AA4">
        <w:rPr>
          <w:rFonts w:cstheme="minorHAnsi"/>
          <w:i/>
        </w:rPr>
        <w:t xml:space="preserve"> your work as you answer the questions below:</w:t>
      </w:r>
    </w:p>
    <w:p w:rsidR="00962AA4" w:rsidRPr="00962AA4" w:rsidRDefault="00962AA4" w:rsidP="00E91FED">
      <w:pPr>
        <w:autoSpaceDE w:val="0"/>
        <w:autoSpaceDN w:val="0"/>
        <w:adjustRightInd w:val="0"/>
        <w:rPr>
          <w:rFonts w:cstheme="minorHAnsi"/>
          <w: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The tubs of yogurt are sold for 75¢ each.  Twenty percent of this is profit for the food company.  How much profit does the company make on each tub? </w:t>
      </w:r>
    </w:p>
    <w:p w:rsidR="00657246" w:rsidRDefault="00657246" w:rsidP="00657246">
      <w:pPr>
        <w:autoSpaceDE w:val="0"/>
        <w:autoSpaceDN w:val="0"/>
        <w:adjustRightInd w:val="0"/>
        <w:rPr>
          <w:rFonts w:cstheme="minorHAnsi"/>
        </w:rPr>
      </w:pPr>
    </w:p>
    <w:p w:rsidR="009D0928" w:rsidRPr="00962AA4" w:rsidRDefault="009D0928" w:rsidP="00657246">
      <w:pPr>
        <w:autoSpaceDE w:val="0"/>
        <w:autoSpaceDN w:val="0"/>
        <w:adjustRightInd w:val="0"/>
        <w:rPr>
          <w:rFonts w:cstheme="minorHAns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The machine that fills the ¾ cup tubs with yogurt runs 10 hours a day for 5 days a week. It fills 1600 tubs an hour. How many gallons of yogurt are needed to fill 1600 tubs? </w:t>
      </w:r>
    </w:p>
    <w:p w:rsidR="00657246" w:rsidRDefault="00657246" w:rsidP="00657246">
      <w:pPr>
        <w:pStyle w:val="ListParagraph"/>
        <w:rPr>
          <w:rFonts w:cstheme="minorHAnsi"/>
        </w:rPr>
      </w:pPr>
    </w:p>
    <w:p w:rsidR="009D0928" w:rsidRPr="00962AA4" w:rsidRDefault="009D0928" w:rsidP="00657246">
      <w:pPr>
        <w:pStyle w:val="ListParagraph"/>
        <w:rPr>
          <w:rFonts w:cstheme="minorHAns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How many gallons of yogurt are </w:t>
      </w:r>
      <w:r w:rsidR="0010058A" w:rsidRPr="00962AA4">
        <w:rPr>
          <w:rFonts w:cstheme="minorHAnsi"/>
        </w:rPr>
        <w:t>produc</w:t>
      </w:r>
      <w:r w:rsidRPr="00962AA4">
        <w:rPr>
          <w:rFonts w:cstheme="minorHAnsi"/>
        </w:rPr>
        <w:t>ed each week?</w:t>
      </w:r>
    </w:p>
    <w:p w:rsidR="00657246" w:rsidRDefault="00657246" w:rsidP="00657246">
      <w:pPr>
        <w:rPr>
          <w:rFonts w:cstheme="minorHAnsi"/>
        </w:rPr>
      </w:pPr>
    </w:p>
    <w:p w:rsidR="009D0928" w:rsidRPr="00962AA4" w:rsidRDefault="009D0928" w:rsidP="00657246">
      <w:pPr>
        <w:rPr>
          <w:rFonts w:cstheme="minorHAns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What is the percent increase in production if the machine runs for 7 days a week instead of 5 days a week? </w:t>
      </w:r>
    </w:p>
    <w:p w:rsidR="00657246" w:rsidRDefault="00657246" w:rsidP="00657246">
      <w:pPr>
        <w:rPr>
          <w:rFonts w:cstheme="minorHAnsi"/>
        </w:rPr>
      </w:pPr>
    </w:p>
    <w:p w:rsidR="009D0928" w:rsidRPr="00962AA4" w:rsidRDefault="009D0928" w:rsidP="00657246">
      <w:pPr>
        <w:rPr>
          <w:rFonts w:cstheme="minorHAns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Each tub of yogurt contains 1.85g of fat.  The company would like to reduce this amount by 15%, but instead of changing the yogurt composition, the company would like to alter the serving size.  How many </w:t>
      </w:r>
      <w:r w:rsidR="00495539" w:rsidRPr="00962AA4">
        <w:rPr>
          <w:rFonts w:cstheme="minorHAnsi"/>
        </w:rPr>
        <w:t xml:space="preserve">fluid </w:t>
      </w:r>
      <w:r w:rsidRPr="00962AA4">
        <w:rPr>
          <w:rFonts w:cstheme="minorHAnsi"/>
        </w:rPr>
        <w:t xml:space="preserve">ounces will the new container be?  </w:t>
      </w:r>
    </w:p>
    <w:p w:rsidR="00657246" w:rsidRDefault="00657246" w:rsidP="00657246">
      <w:pPr>
        <w:autoSpaceDE w:val="0"/>
        <w:autoSpaceDN w:val="0"/>
        <w:adjustRightInd w:val="0"/>
        <w:rPr>
          <w:rFonts w:cstheme="minorHAnsi"/>
        </w:rPr>
      </w:pPr>
    </w:p>
    <w:p w:rsidR="009D0928" w:rsidRPr="00962AA4" w:rsidRDefault="009D0928" w:rsidP="00657246">
      <w:pPr>
        <w:autoSpaceDE w:val="0"/>
        <w:autoSpaceDN w:val="0"/>
        <w:adjustRightInd w:val="0"/>
        <w:rPr>
          <w:rFonts w:cstheme="minorHAnsi"/>
        </w:rPr>
      </w:pPr>
    </w:p>
    <w:p w:rsidR="00657246" w:rsidRPr="00962AA4" w:rsidRDefault="00657246" w:rsidP="00657246">
      <w:pPr>
        <w:pStyle w:val="ListParagraph"/>
        <w:numPr>
          <w:ilvl w:val="0"/>
          <w:numId w:val="38"/>
        </w:numPr>
        <w:autoSpaceDE w:val="0"/>
        <w:autoSpaceDN w:val="0"/>
        <w:adjustRightInd w:val="0"/>
        <w:rPr>
          <w:rFonts w:cstheme="minorHAnsi"/>
        </w:rPr>
      </w:pPr>
      <w:r w:rsidRPr="00962AA4">
        <w:rPr>
          <w:rFonts w:cstheme="minorHAnsi"/>
        </w:rPr>
        <w:t xml:space="preserve">If 1.85g is 2.85% of the </w:t>
      </w:r>
      <w:r w:rsidR="00342553">
        <w:rPr>
          <w:rFonts w:cstheme="minorHAnsi"/>
        </w:rPr>
        <w:t>recommended daily allowance (RDA)</w:t>
      </w:r>
      <w:r w:rsidRPr="00962AA4">
        <w:rPr>
          <w:rFonts w:cstheme="minorHAnsi"/>
        </w:rPr>
        <w:t xml:space="preserve"> </w:t>
      </w:r>
      <w:r w:rsidR="005B019C" w:rsidRPr="00962AA4">
        <w:rPr>
          <w:rFonts w:cstheme="minorHAnsi"/>
        </w:rPr>
        <w:t xml:space="preserve">for </w:t>
      </w:r>
      <w:r w:rsidRPr="00962AA4">
        <w:rPr>
          <w:rFonts w:cstheme="minorHAnsi"/>
        </w:rPr>
        <w:t>fat</w:t>
      </w:r>
      <w:r w:rsidR="005B019C" w:rsidRPr="00962AA4">
        <w:rPr>
          <w:rFonts w:cstheme="minorHAnsi"/>
        </w:rPr>
        <w:t xml:space="preserve"> grams</w:t>
      </w:r>
      <w:r w:rsidRPr="00962AA4">
        <w:rPr>
          <w:rFonts w:cstheme="minorHAnsi"/>
        </w:rPr>
        <w:t>, what is the daily fat</w:t>
      </w:r>
      <w:r w:rsidR="005B019C" w:rsidRPr="00962AA4">
        <w:rPr>
          <w:rFonts w:cstheme="minorHAnsi"/>
        </w:rPr>
        <w:t xml:space="preserve"> recommendation in grams</w:t>
      </w:r>
      <w:r w:rsidRPr="00962AA4">
        <w:rPr>
          <w:rFonts w:cstheme="minorHAnsi"/>
        </w:rPr>
        <w:t>?</w:t>
      </w:r>
    </w:p>
    <w:p w:rsidR="00657246" w:rsidRDefault="00657246" w:rsidP="00657246">
      <w:pPr>
        <w:autoSpaceDE w:val="0"/>
        <w:autoSpaceDN w:val="0"/>
        <w:adjustRightInd w:val="0"/>
        <w:rPr>
          <w:rFonts w:cstheme="minorHAnsi"/>
        </w:rPr>
      </w:pPr>
    </w:p>
    <w:p w:rsidR="009D0928" w:rsidRPr="00962AA4" w:rsidRDefault="009D0928" w:rsidP="00657246">
      <w:pPr>
        <w:autoSpaceDE w:val="0"/>
        <w:autoSpaceDN w:val="0"/>
        <w:adjustRightInd w:val="0"/>
        <w:rPr>
          <w:rFonts w:cstheme="minorHAnsi"/>
        </w:rPr>
      </w:pPr>
    </w:p>
    <w:p w:rsidR="00657246" w:rsidRDefault="00657246" w:rsidP="00657246">
      <w:pPr>
        <w:pStyle w:val="ListParagraph"/>
        <w:numPr>
          <w:ilvl w:val="0"/>
          <w:numId w:val="38"/>
        </w:numPr>
        <w:autoSpaceDE w:val="0"/>
        <w:autoSpaceDN w:val="0"/>
        <w:adjustRightInd w:val="0"/>
        <w:rPr>
          <w:rFonts w:cstheme="minorHAnsi"/>
        </w:rPr>
      </w:pPr>
      <w:r w:rsidRPr="00962AA4">
        <w:rPr>
          <w:rFonts w:cstheme="minorHAnsi"/>
        </w:rPr>
        <w:t>The new smaller container has what percentage of your daily value of fat?</w:t>
      </w:r>
    </w:p>
    <w:p w:rsidR="00DD70D9" w:rsidRDefault="00DD70D9" w:rsidP="00DD70D9">
      <w:pPr>
        <w:autoSpaceDE w:val="0"/>
        <w:autoSpaceDN w:val="0"/>
        <w:adjustRightInd w:val="0"/>
        <w:rPr>
          <w:rFonts w:cstheme="minorHAnsi"/>
        </w:rPr>
      </w:pPr>
    </w:p>
    <w:p w:rsidR="00342553" w:rsidRPr="00DD70D9" w:rsidRDefault="00342553" w:rsidP="00DD70D9">
      <w:pPr>
        <w:autoSpaceDE w:val="0"/>
        <w:autoSpaceDN w:val="0"/>
        <w:adjustRightInd w:val="0"/>
        <w:rPr>
          <w:rFonts w:cstheme="minorHAnsi"/>
        </w:rPr>
      </w:pPr>
    </w:p>
    <w:p w:rsidR="00657246" w:rsidRPr="00962AA4" w:rsidRDefault="00495539" w:rsidP="00342553">
      <w:pPr>
        <w:pStyle w:val="ListParagraph"/>
        <w:numPr>
          <w:ilvl w:val="0"/>
          <w:numId w:val="38"/>
        </w:numPr>
        <w:autoSpaceDE w:val="0"/>
        <w:autoSpaceDN w:val="0"/>
        <w:adjustRightInd w:val="0"/>
        <w:rPr>
          <w:rFonts w:cstheme="minorHAnsi"/>
        </w:rPr>
      </w:pPr>
      <w:r w:rsidRPr="00962AA4">
        <w:rPr>
          <w:rFonts w:cstheme="minorHAnsi"/>
        </w:rPr>
        <w:t>Fill in the table below to c</w:t>
      </w:r>
      <w:r w:rsidR="00657246" w:rsidRPr="00962AA4">
        <w:rPr>
          <w:rFonts w:cstheme="minorHAnsi"/>
        </w:rPr>
        <w:t xml:space="preserve">ompare the fat content per </w:t>
      </w:r>
      <w:r w:rsidRPr="00962AA4">
        <w:rPr>
          <w:rFonts w:cstheme="minorHAnsi"/>
        </w:rPr>
        <w:t xml:space="preserve">fluid </w:t>
      </w:r>
      <w:r w:rsidR="00657246" w:rsidRPr="00962AA4">
        <w:rPr>
          <w:rFonts w:cstheme="minorHAnsi"/>
        </w:rPr>
        <w:t>ounce of your two products (</w:t>
      </w:r>
      <w:r w:rsidR="005B019C" w:rsidRPr="00962AA4">
        <w:rPr>
          <w:rFonts w:cstheme="minorHAnsi"/>
        </w:rPr>
        <w:t>original</w:t>
      </w:r>
      <w:r w:rsidR="00657246" w:rsidRPr="00962AA4">
        <w:rPr>
          <w:rFonts w:cstheme="minorHAnsi"/>
        </w:rPr>
        <w:t xml:space="preserve"> and new</w:t>
      </w:r>
      <w:r w:rsidR="005B019C" w:rsidRPr="00962AA4">
        <w:rPr>
          <w:rFonts w:cstheme="minorHAnsi"/>
        </w:rPr>
        <w:t xml:space="preserve"> sizes</w:t>
      </w:r>
      <w:r w:rsidR="00657246" w:rsidRPr="00962AA4">
        <w:rPr>
          <w:rFonts w:cstheme="minorHAnsi"/>
        </w:rPr>
        <w:t>) to these competitors</w:t>
      </w:r>
      <w:r w:rsidR="00C86C34" w:rsidRPr="00962AA4">
        <w:rPr>
          <w:rFonts w:cstheme="minorHAnsi"/>
        </w:rPr>
        <w:t xml:space="preserve">. Which brand of yogurt is </w:t>
      </w:r>
      <w:r w:rsidR="00AE34F4" w:rsidRPr="00962AA4">
        <w:rPr>
          <w:rFonts w:cstheme="minorHAnsi"/>
        </w:rPr>
        <w:t xml:space="preserve">the lowest fat content per </w:t>
      </w:r>
      <w:r w:rsidR="00482578" w:rsidRPr="00962AA4">
        <w:rPr>
          <w:rFonts w:cstheme="minorHAnsi"/>
        </w:rPr>
        <w:t xml:space="preserve">fluid </w:t>
      </w:r>
      <w:r w:rsidR="00AE34F4" w:rsidRPr="00962AA4">
        <w:rPr>
          <w:rFonts w:cstheme="minorHAnsi"/>
        </w:rPr>
        <w:t xml:space="preserve">ounce? </w:t>
      </w:r>
      <w:r w:rsidR="00C86C34" w:rsidRPr="00962AA4">
        <w:rPr>
          <w:rFonts w:cstheme="minorHAnsi"/>
        </w:rPr>
        <w:t>Make a recommendation for the best</w:t>
      </w:r>
      <w:r w:rsidR="00AE34F4" w:rsidRPr="00962AA4">
        <w:rPr>
          <w:rFonts w:cstheme="minorHAnsi"/>
        </w:rPr>
        <w:t xml:space="preserve"> (healthiest)</w:t>
      </w:r>
      <w:r w:rsidR="00C86C34" w:rsidRPr="00962AA4">
        <w:rPr>
          <w:rFonts w:cstheme="minorHAnsi"/>
        </w:rPr>
        <w:t xml:space="preserve"> brand of yogurt to eat based on your findings.</w:t>
      </w:r>
    </w:p>
    <w:p w:rsidR="00962AA4" w:rsidRDefault="00962AA4" w:rsidP="00657246">
      <w:pPr>
        <w:pStyle w:val="ListParagraph"/>
        <w:autoSpaceDE w:val="0"/>
        <w:autoSpaceDN w:val="0"/>
        <w:adjustRightInd w:val="0"/>
        <w:rPr>
          <w:rFonts w:cstheme="minorHAnsi"/>
          <w:sz w:val="24"/>
          <w:szCs w:val="24"/>
        </w:rPr>
      </w:pPr>
    </w:p>
    <w:tbl>
      <w:tblPr>
        <w:tblStyle w:val="TableGrid"/>
        <w:tblW w:w="0" w:type="auto"/>
        <w:tblLook w:val="04A0" w:firstRow="1" w:lastRow="0" w:firstColumn="1" w:lastColumn="0" w:noHBand="0" w:noVBand="1"/>
      </w:tblPr>
      <w:tblGrid>
        <w:gridCol w:w="1804"/>
        <w:gridCol w:w="1911"/>
        <w:gridCol w:w="1752"/>
        <w:gridCol w:w="1311"/>
        <w:gridCol w:w="1456"/>
        <w:gridCol w:w="1720"/>
      </w:tblGrid>
      <w:tr w:rsidR="00DC1CE9">
        <w:tc>
          <w:tcPr>
            <w:tcW w:w="1804" w:type="dxa"/>
            <w:vAlign w:val="center"/>
          </w:tcPr>
          <w:p w:rsidR="00DC1CE9" w:rsidRPr="003E19CC" w:rsidRDefault="00DC1CE9" w:rsidP="003E19CC">
            <w:pPr>
              <w:autoSpaceDE w:val="0"/>
              <w:autoSpaceDN w:val="0"/>
              <w:adjustRightInd w:val="0"/>
              <w:jc w:val="center"/>
              <w:rPr>
                <w:rFonts w:cstheme="minorHAnsi"/>
                <w:b/>
                <w:sz w:val="24"/>
                <w:szCs w:val="24"/>
              </w:rPr>
            </w:pPr>
            <w:r w:rsidRPr="003E19CC">
              <w:rPr>
                <w:rFonts w:cstheme="minorHAnsi"/>
                <w:b/>
                <w:sz w:val="24"/>
                <w:szCs w:val="24"/>
              </w:rPr>
              <w:t>Yogurt</w:t>
            </w:r>
          </w:p>
        </w:tc>
        <w:tc>
          <w:tcPr>
            <w:tcW w:w="1911" w:type="dxa"/>
            <w:vAlign w:val="center"/>
          </w:tcPr>
          <w:p w:rsidR="00DC1CE9" w:rsidRPr="003E19CC" w:rsidRDefault="00DC1CE9" w:rsidP="00DC1CE9">
            <w:pPr>
              <w:autoSpaceDE w:val="0"/>
              <w:autoSpaceDN w:val="0"/>
              <w:adjustRightInd w:val="0"/>
              <w:jc w:val="center"/>
              <w:rPr>
                <w:rFonts w:cstheme="minorHAnsi"/>
                <w:b/>
                <w:sz w:val="24"/>
                <w:szCs w:val="24"/>
              </w:rPr>
            </w:pPr>
            <w:r w:rsidRPr="003E19CC">
              <w:rPr>
                <w:rFonts w:cstheme="minorHAnsi"/>
                <w:b/>
                <w:sz w:val="24"/>
                <w:szCs w:val="24"/>
              </w:rPr>
              <w:t>Fat Content</w:t>
            </w:r>
            <w:r>
              <w:rPr>
                <w:rFonts w:cstheme="minorHAnsi"/>
                <w:b/>
                <w:sz w:val="24"/>
                <w:szCs w:val="24"/>
              </w:rPr>
              <w:t xml:space="preserve"> (grams)</w:t>
            </w:r>
          </w:p>
        </w:tc>
        <w:tc>
          <w:tcPr>
            <w:tcW w:w="1752" w:type="dxa"/>
            <w:vAlign w:val="center"/>
          </w:tcPr>
          <w:p w:rsidR="00DC1CE9" w:rsidRPr="003E19CC" w:rsidRDefault="00DC1CE9" w:rsidP="003E19CC">
            <w:pPr>
              <w:autoSpaceDE w:val="0"/>
              <w:autoSpaceDN w:val="0"/>
              <w:adjustRightInd w:val="0"/>
              <w:jc w:val="center"/>
              <w:rPr>
                <w:rFonts w:cstheme="minorHAnsi"/>
                <w:b/>
                <w:sz w:val="24"/>
                <w:szCs w:val="24"/>
              </w:rPr>
            </w:pPr>
            <w:r w:rsidRPr="003E19CC">
              <w:rPr>
                <w:rFonts w:cstheme="minorHAnsi"/>
                <w:b/>
                <w:sz w:val="24"/>
                <w:szCs w:val="24"/>
              </w:rPr>
              <w:t>Serving Size</w:t>
            </w:r>
            <w:r>
              <w:rPr>
                <w:rFonts w:cstheme="minorHAnsi"/>
                <w:b/>
                <w:sz w:val="24"/>
                <w:szCs w:val="24"/>
              </w:rPr>
              <w:t xml:space="preserve"> (cups)</w:t>
            </w:r>
          </w:p>
        </w:tc>
        <w:tc>
          <w:tcPr>
            <w:tcW w:w="1311" w:type="dxa"/>
            <w:vAlign w:val="center"/>
          </w:tcPr>
          <w:p w:rsidR="00DC1CE9" w:rsidRPr="003E19CC" w:rsidRDefault="00DC1CE9" w:rsidP="00482578">
            <w:pPr>
              <w:autoSpaceDE w:val="0"/>
              <w:autoSpaceDN w:val="0"/>
              <w:adjustRightInd w:val="0"/>
              <w:jc w:val="center"/>
              <w:rPr>
                <w:rFonts w:cstheme="minorHAnsi"/>
                <w:b/>
                <w:sz w:val="24"/>
                <w:szCs w:val="24"/>
              </w:rPr>
            </w:pPr>
            <w:r w:rsidRPr="003E19CC">
              <w:rPr>
                <w:rFonts w:cstheme="minorHAnsi"/>
                <w:b/>
                <w:sz w:val="24"/>
                <w:szCs w:val="24"/>
              </w:rPr>
              <w:t xml:space="preserve">Serving Size </w:t>
            </w:r>
            <w:r>
              <w:rPr>
                <w:rFonts w:cstheme="minorHAnsi"/>
                <w:b/>
                <w:sz w:val="24"/>
                <w:szCs w:val="24"/>
              </w:rPr>
              <w:t>(</w:t>
            </w:r>
            <w:proofErr w:type="spellStart"/>
            <w:r>
              <w:rPr>
                <w:rFonts w:cstheme="minorHAnsi"/>
                <w:b/>
                <w:sz w:val="24"/>
                <w:szCs w:val="24"/>
              </w:rPr>
              <w:t>fl</w:t>
            </w:r>
            <w:proofErr w:type="spellEnd"/>
            <w:r>
              <w:rPr>
                <w:rFonts w:cstheme="minorHAnsi"/>
                <w:b/>
                <w:sz w:val="24"/>
                <w:szCs w:val="24"/>
              </w:rPr>
              <w:t xml:space="preserve"> </w:t>
            </w:r>
            <w:proofErr w:type="spellStart"/>
            <w:r>
              <w:rPr>
                <w:rFonts w:cstheme="minorHAnsi"/>
                <w:b/>
                <w:sz w:val="24"/>
                <w:szCs w:val="24"/>
              </w:rPr>
              <w:t>oz</w:t>
            </w:r>
            <w:proofErr w:type="spellEnd"/>
            <w:r>
              <w:rPr>
                <w:rFonts w:cstheme="minorHAnsi"/>
                <w:b/>
                <w:sz w:val="24"/>
                <w:szCs w:val="24"/>
              </w:rPr>
              <w:t>)</w:t>
            </w:r>
          </w:p>
        </w:tc>
        <w:tc>
          <w:tcPr>
            <w:tcW w:w="1456" w:type="dxa"/>
            <w:vAlign w:val="center"/>
          </w:tcPr>
          <w:p w:rsidR="00DC1CE9" w:rsidRPr="003E19CC" w:rsidRDefault="00DC1CE9" w:rsidP="00482578">
            <w:pPr>
              <w:autoSpaceDE w:val="0"/>
              <w:autoSpaceDN w:val="0"/>
              <w:adjustRightInd w:val="0"/>
              <w:jc w:val="center"/>
              <w:rPr>
                <w:rFonts w:cstheme="minorHAnsi"/>
                <w:b/>
                <w:sz w:val="24"/>
                <w:szCs w:val="24"/>
              </w:rPr>
            </w:pPr>
            <w:r w:rsidRPr="003E19CC">
              <w:rPr>
                <w:rFonts w:cstheme="minorHAnsi"/>
                <w:b/>
                <w:sz w:val="24"/>
                <w:szCs w:val="24"/>
              </w:rPr>
              <w:t xml:space="preserve">Fat </w:t>
            </w:r>
            <w:r>
              <w:rPr>
                <w:rFonts w:cstheme="minorHAnsi"/>
                <w:b/>
                <w:sz w:val="24"/>
                <w:szCs w:val="24"/>
              </w:rPr>
              <w:t xml:space="preserve">grams </w:t>
            </w:r>
            <w:r w:rsidRPr="003E19CC">
              <w:rPr>
                <w:rFonts w:cstheme="minorHAnsi"/>
                <w:b/>
                <w:sz w:val="24"/>
                <w:szCs w:val="24"/>
              </w:rPr>
              <w:t xml:space="preserve">per </w:t>
            </w:r>
            <w:proofErr w:type="spellStart"/>
            <w:r>
              <w:rPr>
                <w:rFonts w:cstheme="minorHAnsi"/>
                <w:b/>
                <w:sz w:val="24"/>
                <w:szCs w:val="24"/>
              </w:rPr>
              <w:t>fl</w:t>
            </w:r>
            <w:proofErr w:type="spellEnd"/>
            <w:r>
              <w:rPr>
                <w:rFonts w:cstheme="minorHAnsi"/>
                <w:b/>
                <w:sz w:val="24"/>
                <w:szCs w:val="24"/>
              </w:rPr>
              <w:t xml:space="preserve"> </w:t>
            </w:r>
            <w:proofErr w:type="spellStart"/>
            <w:r>
              <w:rPr>
                <w:rFonts w:cstheme="minorHAnsi"/>
                <w:b/>
                <w:sz w:val="24"/>
                <w:szCs w:val="24"/>
              </w:rPr>
              <w:t>oz</w:t>
            </w:r>
            <w:proofErr w:type="spellEnd"/>
          </w:p>
        </w:tc>
        <w:tc>
          <w:tcPr>
            <w:tcW w:w="1720" w:type="dxa"/>
            <w:vAlign w:val="center"/>
          </w:tcPr>
          <w:p w:rsidR="00DC1CE9" w:rsidRPr="003E19CC" w:rsidRDefault="00DC1CE9" w:rsidP="003E19CC">
            <w:pPr>
              <w:autoSpaceDE w:val="0"/>
              <w:autoSpaceDN w:val="0"/>
              <w:adjustRightInd w:val="0"/>
              <w:jc w:val="center"/>
              <w:rPr>
                <w:rFonts w:cstheme="minorHAnsi"/>
                <w:b/>
                <w:sz w:val="24"/>
                <w:szCs w:val="24"/>
              </w:rPr>
            </w:pPr>
            <w:r w:rsidRPr="00D32724">
              <w:rPr>
                <w:rFonts w:cstheme="minorHAnsi"/>
                <w:b/>
                <w:sz w:val="24"/>
                <w:szCs w:val="24"/>
              </w:rPr>
              <w:t>%</w:t>
            </w:r>
            <w:r>
              <w:rPr>
                <w:rFonts w:cstheme="minorHAnsi"/>
                <w:b/>
                <w:sz w:val="24"/>
                <w:szCs w:val="24"/>
              </w:rPr>
              <w:t xml:space="preserve"> </w:t>
            </w:r>
            <w:r w:rsidRPr="00D32724">
              <w:rPr>
                <w:rFonts w:cstheme="minorHAnsi"/>
                <w:b/>
                <w:sz w:val="24"/>
                <w:szCs w:val="24"/>
              </w:rPr>
              <w:t xml:space="preserve">Daily </w:t>
            </w:r>
            <w:r>
              <w:rPr>
                <w:rFonts w:cstheme="minorHAnsi"/>
                <w:b/>
                <w:sz w:val="24"/>
                <w:szCs w:val="24"/>
              </w:rPr>
              <w:t>Recommended</w:t>
            </w:r>
          </w:p>
        </w:tc>
      </w:tr>
      <w:tr w:rsidR="00657246">
        <w:tc>
          <w:tcPr>
            <w:tcW w:w="1804" w:type="dxa"/>
          </w:tcPr>
          <w:p w:rsidR="00657246" w:rsidRPr="00D32724" w:rsidRDefault="005B019C" w:rsidP="003E19CC">
            <w:pPr>
              <w:autoSpaceDE w:val="0"/>
              <w:autoSpaceDN w:val="0"/>
              <w:adjustRightInd w:val="0"/>
              <w:rPr>
                <w:rFonts w:cstheme="minorHAnsi"/>
                <w:b/>
                <w:sz w:val="24"/>
                <w:szCs w:val="24"/>
              </w:rPr>
            </w:pPr>
            <w:r>
              <w:rPr>
                <w:rFonts w:cstheme="minorHAnsi"/>
                <w:b/>
                <w:sz w:val="24"/>
                <w:szCs w:val="24"/>
              </w:rPr>
              <w:t xml:space="preserve">Competitor </w:t>
            </w:r>
            <w:r w:rsidR="00657246" w:rsidRPr="00D32724">
              <w:rPr>
                <w:rFonts w:cstheme="minorHAnsi"/>
                <w:b/>
                <w:sz w:val="24"/>
                <w:szCs w:val="24"/>
              </w:rPr>
              <w:t>A</w:t>
            </w:r>
          </w:p>
        </w:tc>
        <w:tc>
          <w:tcPr>
            <w:tcW w:w="1911"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2</w:t>
            </w:r>
            <w:r w:rsidR="005B019C" w:rsidRPr="00962AA4">
              <w:rPr>
                <w:rFonts w:cstheme="minorHAnsi"/>
                <w:szCs w:val="24"/>
              </w:rPr>
              <w:t xml:space="preserve"> </w:t>
            </w:r>
            <w:r w:rsidRPr="00962AA4">
              <w:rPr>
                <w:rFonts w:cstheme="minorHAnsi"/>
                <w:szCs w:val="24"/>
              </w:rPr>
              <w:t>g</w:t>
            </w:r>
          </w:p>
        </w:tc>
        <w:tc>
          <w:tcPr>
            <w:tcW w:w="1752"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1 cup</w:t>
            </w:r>
          </w:p>
        </w:tc>
        <w:tc>
          <w:tcPr>
            <w:tcW w:w="1311" w:type="dxa"/>
          </w:tcPr>
          <w:p w:rsidR="00657246" w:rsidRPr="00962AA4" w:rsidRDefault="00657246" w:rsidP="003E19CC">
            <w:pPr>
              <w:autoSpaceDE w:val="0"/>
              <w:autoSpaceDN w:val="0"/>
              <w:adjustRightInd w:val="0"/>
              <w:rPr>
                <w:rFonts w:cstheme="minorHAnsi"/>
                <w:szCs w:val="24"/>
              </w:rPr>
            </w:pPr>
          </w:p>
        </w:tc>
        <w:tc>
          <w:tcPr>
            <w:tcW w:w="1456" w:type="dxa"/>
          </w:tcPr>
          <w:p w:rsidR="00657246" w:rsidRPr="00962AA4" w:rsidRDefault="00657246" w:rsidP="003E19CC">
            <w:pPr>
              <w:autoSpaceDE w:val="0"/>
              <w:autoSpaceDN w:val="0"/>
              <w:adjustRightInd w:val="0"/>
              <w:rPr>
                <w:rFonts w:cstheme="minorHAnsi"/>
                <w:szCs w:val="24"/>
              </w:rPr>
            </w:pPr>
          </w:p>
        </w:tc>
        <w:tc>
          <w:tcPr>
            <w:tcW w:w="1720" w:type="dxa"/>
          </w:tcPr>
          <w:p w:rsidR="00657246" w:rsidRPr="00962AA4" w:rsidRDefault="00657246" w:rsidP="003E19CC">
            <w:pPr>
              <w:autoSpaceDE w:val="0"/>
              <w:autoSpaceDN w:val="0"/>
              <w:adjustRightInd w:val="0"/>
              <w:rPr>
                <w:rFonts w:cstheme="minorHAnsi"/>
                <w:szCs w:val="24"/>
              </w:rPr>
            </w:pPr>
          </w:p>
        </w:tc>
      </w:tr>
      <w:tr w:rsidR="00657246">
        <w:tc>
          <w:tcPr>
            <w:tcW w:w="1804" w:type="dxa"/>
          </w:tcPr>
          <w:p w:rsidR="00657246" w:rsidRPr="00D32724" w:rsidRDefault="005B019C" w:rsidP="003E19CC">
            <w:pPr>
              <w:autoSpaceDE w:val="0"/>
              <w:autoSpaceDN w:val="0"/>
              <w:adjustRightInd w:val="0"/>
              <w:rPr>
                <w:rFonts w:cstheme="minorHAnsi"/>
                <w:b/>
                <w:sz w:val="24"/>
                <w:szCs w:val="24"/>
              </w:rPr>
            </w:pPr>
            <w:r>
              <w:rPr>
                <w:rFonts w:cstheme="minorHAnsi"/>
                <w:b/>
                <w:sz w:val="24"/>
                <w:szCs w:val="24"/>
              </w:rPr>
              <w:t xml:space="preserve">Competitor </w:t>
            </w:r>
            <w:r w:rsidR="00657246" w:rsidRPr="00D32724">
              <w:rPr>
                <w:rFonts w:cstheme="minorHAnsi"/>
                <w:b/>
                <w:sz w:val="24"/>
                <w:szCs w:val="24"/>
              </w:rPr>
              <w:t>B</w:t>
            </w:r>
          </w:p>
        </w:tc>
        <w:tc>
          <w:tcPr>
            <w:tcW w:w="1911"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1.45 g</w:t>
            </w:r>
          </w:p>
        </w:tc>
        <w:tc>
          <w:tcPr>
            <w:tcW w:w="1752"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2/3 cup</w:t>
            </w:r>
          </w:p>
        </w:tc>
        <w:tc>
          <w:tcPr>
            <w:tcW w:w="1311" w:type="dxa"/>
          </w:tcPr>
          <w:p w:rsidR="00657246" w:rsidRPr="00962AA4" w:rsidRDefault="00657246" w:rsidP="003E19CC">
            <w:pPr>
              <w:autoSpaceDE w:val="0"/>
              <w:autoSpaceDN w:val="0"/>
              <w:adjustRightInd w:val="0"/>
              <w:rPr>
                <w:rFonts w:cstheme="minorHAnsi"/>
                <w:szCs w:val="24"/>
              </w:rPr>
            </w:pPr>
          </w:p>
        </w:tc>
        <w:tc>
          <w:tcPr>
            <w:tcW w:w="1456" w:type="dxa"/>
          </w:tcPr>
          <w:p w:rsidR="00657246" w:rsidRPr="00962AA4" w:rsidRDefault="00657246" w:rsidP="003E19CC">
            <w:pPr>
              <w:autoSpaceDE w:val="0"/>
              <w:autoSpaceDN w:val="0"/>
              <w:adjustRightInd w:val="0"/>
              <w:rPr>
                <w:rFonts w:cstheme="minorHAnsi"/>
                <w:szCs w:val="24"/>
              </w:rPr>
            </w:pPr>
          </w:p>
        </w:tc>
        <w:tc>
          <w:tcPr>
            <w:tcW w:w="1720" w:type="dxa"/>
          </w:tcPr>
          <w:p w:rsidR="00657246" w:rsidRPr="00962AA4" w:rsidRDefault="00657246" w:rsidP="003E19CC">
            <w:pPr>
              <w:autoSpaceDE w:val="0"/>
              <w:autoSpaceDN w:val="0"/>
              <w:adjustRightInd w:val="0"/>
              <w:rPr>
                <w:rFonts w:cstheme="minorHAnsi"/>
                <w:szCs w:val="24"/>
              </w:rPr>
            </w:pPr>
          </w:p>
        </w:tc>
      </w:tr>
      <w:tr w:rsidR="00657246">
        <w:tc>
          <w:tcPr>
            <w:tcW w:w="1804" w:type="dxa"/>
          </w:tcPr>
          <w:p w:rsidR="00657246" w:rsidRPr="00D32724" w:rsidRDefault="005B019C" w:rsidP="004042C1">
            <w:pPr>
              <w:autoSpaceDE w:val="0"/>
              <w:autoSpaceDN w:val="0"/>
              <w:adjustRightInd w:val="0"/>
              <w:rPr>
                <w:rFonts w:cstheme="minorHAnsi"/>
                <w:b/>
                <w:sz w:val="24"/>
                <w:szCs w:val="24"/>
              </w:rPr>
            </w:pPr>
            <w:r>
              <w:rPr>
                <w:rFonts w:cstheme="minorHAnsi"/>
                <w:b/>
                <w:sz w:val="24"/>
                <w:szCs w:val="24"/>
              </w:rPr>
              <w:t>Original</w:t>
            </w:r>
            <w:r w:rsidR="00657246" w:rsidRPr="00D32724">
              <w:rPr>
                <w:rFonts w:cstheme="minorHAnsi"/>
                <w:b/>
                <w:sz w:val="24"/>
                <w:szCs w:val="24"/>
              </w:rPr>
              <w:t xml:space="preserve"> </w:t>
            </w:r>
            <w:r w:rsidR="004042C1">
              <w:rPr>
                <w:rFonts w:cstheme="minorHAnsi"/>
                <w:b/>
                <w:sz w:val="24"/>
                <w:szCs w:val="24"/>
              </w:rPr>
              <w:t>Tub</w:t>
            </w:r>
          </w:p>
        </w:tc>
        <w:tc>
          <w:tcPr>
            <w:tcW w:w="1911"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1.85</w:t>
            </w:r>
            <w:r w:rsidR="005B019C" w:rsidRPr="00962AA4">
              <w:rPr>
                <w:rFonts w:cstheme="minorHAnsi"/>
                <w:szCs w:val="24"/>
              </w:rPr>
              <w:t xml:space="preserve"> </w:t>
            </w:r>
            <w:r w:rsidRPr="00962AA4">
              <w:rPr>
                <w:rFonts w:cstheme="minorHAnsi"/>
                <w:szCs w:val="24"/>
              </w:rPr>
              <w:t>g</w:t>
            </w:r>
          </w:p>
        </w:tc>
        <w:tc>
          <w:tcPr>
            <w:tcW w:w="1752"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r w:rsidRPr="00962AA4">
              <w:rPr>
                <w:rFonts w:cstheme="minorHAnsi"/>
                <w:szCs w:val="24"/>
              </w:rPr>
              <w:t>¾ cup</w:t>
            </w:r>
          </w:p>
        </w:tc>
        <w:tc>
          <w:tcPr>
            <w:tcW w:w="1311" w:type="dxa"/>
          </w:tcPr>
          <w:p w:rsidR="00657246" w:rsidRPr="00962AA4" w:rsidRDefault="00657246" w:rsidP="003E19CC">
            <w:pPr>
              <w:autoSpaceDE w:val="0"/>
              <w:autoSpaceDN w:val="0"/>
              <w:adjustRightInd w:val="0"/>
              <w:rPr>
                <w:rFonts w:cstheme="minorHAnsi"/>
                <w:szCs w:val="24"/>
              </w:rPr>
            </w:pPr>
          </w:p>
        </w:tc>
        <w:tc>
          <w:tcPr>
            <w:tcW w:w="1456" w:type="dxa"/>
          </w:tcPr>
          <w:p w:rsidR="00657246" w:rsidRPr="00962AA4" w:rsidRDefault="00657246" w:rsidP="003E19CC">
            <w:pPr>
              <w:autoSpaceDE w:val="0"/>
              <w:autoSpaceDN w:val="0"/>
              <w:adjustRightInd w:val="0"/>
              <w:rPr>
                <w:rFonts w:cstheme="minorHAnsi"/>
                <w:szCs w:val="24"/>
              </w:rPr>
            </w:pPr>
          </w:p>
        </w:tc>
        <w:tc>
          <w:tcPr>
            <w:tcW w:w="1720" w:type="dxa"/>
          </w:tcPr>
          <w:p w:rsidR="00657246" w:rsidRPr="00962AA4" w:rsidRDefault="00657246" w:rsidP="003E19CC">
            <w:pPr>
              <w:autoSpaceDE w:val="0"/>
              <w:autoSpaceDN w:val="0"/>
              <w:adjustRightInd w:val="0"/>
              <w:rPr>
                <w:rFonts w:cstheme="minorHAnsi"/>
                <w:szCs w:val="24"/>
              </w:rPr>
            </w:pPr>
          </w:p>
        </w:tc>
      </w:tr>
      <w:tr w:rsidR="00657246">
        <w:tc>
          <w:tcPr>
            <w:tcW w:w="1804" w:type="dxa"/>
          </w:tcPr>
          <w:p w:rsidR="00657246" w:rsidRPr="00D32724" w:rsidRDefault="00657246" w:rsidP="004042C1">
            <w:pPr>
              <w:autoSpaceDE w:val="0"/>
              <w:autoSpaceDN w:val="0"/>
              <w:adjustRightInd w:val="0"/>
              <w:rPr>
                <w:rFonts w:cstheme="minorHAnsi"/>
                <w:b/>
                <w:sz w:val="24"/>
                <w:szCs w:val="24"/>
              </w:rPr>
            </w:pPr>
            <w:r w:rsidRPr="00D32724">
              <w:rPr>
                <w:rFonts w:cstheme="minorHAnsi"/>
                <w:b/>
                <w:sz w:val="24"/>
                <w:szCs w:val="24"/>
              </w:rPr>
              <w:t xml:space="preserve">New </w:t>
            </w:r>
            <w:r w:rsidR="004042C1">
              <w:rPr>
                <w:rFonts w:cstheme="minorHAnsi"/>
                <w:b/>
                <w:sz w:val="24"/>
                <w:szCs w:val="24"/>
              </w:rPr>
              <w:t>Tub</w:t>
            </w:r>
          </w:p>
        </w:tc>
        <w:tc>
          <w:tcPr>
            <w:tcW w:w="1911"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p>
        </w:tc>
        <w:tc>
          <w:tcPr>
            <w:tcW w:w="1752" w:type="dxa"/>
            <w:shd w:val="clear" w:color="auto" w:fill="D9D9D9" w:themeFill="background1" w:themeFillShade="D9"/>
          </w:tcPr>
          <w:p w:rsidR="00657246" w:rsidRPr="00962AA4" w:rsidRDefault="00657246" w:rsidP="003E19CC">
            <w:pPr>
              <w:autoSpaceDE w:val="0"/>
              <w:autoSpaceDN w:val="0"/>
              <w:adjustRightInd w:val="0"/>
              <w:rPr>
                <w:rFonts w:cstheme="minorHAnsi"/>
                <w:szCs w:val="24"/>
              </w:rPr>
            </w:pPr>
          </w:p>
        </w:tc>
        <w:tc>
          <w:tcPr>
            <w:tcW w:w="1311" w:type="dxa"/>
          </w:tcPr>
          <w:p w:rsidR="00657246" w:rsidRPr="00962AA4" w:rsidRDefault="00657246" w:rsidP="003E19CC">
            <w:pPr>
              <w:autoSpaceDE w:val="0"/>
              <w:autoSpaceDN w:val="0"/>
              <w:adjustRightInd w:val="0"/>
              <w:rPr>
                <w:rFonts w:cstheme="minorHAnsi"/>
                <w:szCs w:val="24"/>
              </w:rPr>
            </w:pPr>
          </w:p>
        </w:tc>
        <w:tc>
          <w:tcPr>
            <w:tcW w:w="1456" w:type="dxa"/>
          </w:tcPr>
          <w:p w:rsidR="00657246" w:rsidRPr="00962AA4" w:rsidRDefault="00657246" w:rsidP="003E19CC">
            <w:pPr>
              <w:autoSpaceDE w:val="0"/>
              <w:autoSpaceDN w:val="0"/>
              <w:adjustRightInd w:val="0"/>
              <w:rPr>
                <w:rFonts w:cstheme="minorHAnsi"/>
                <w:szCs w:val="24"/>
              </w:rPr>
            </w:pPr>
          </w:p>
        </w:tc>
        <w:tc>
          <w:tcPr>
            <w:tcW w:w="1720" w:type="dxa"/>
          </w:tcPr>
          <w:p w:rsidR="00657246" w:rsidRPr="00962AA4" w:rsidRDefault="00657246" w:rsidP="003E19CC">
            <w:pPr>
              <w:autoSpaceDE w:val="0"/>
              <w:autoSpaceDN w:val="0"/>
              <w:adjustRightInd w:val="0"/>
              <w:rPr>
                <w:rFonts w:cstheme="minorHAnsi"/>
                <w:szCs w:val="24"/>
              </w:rPr>
            </w:pPr>
          </w:p>
        </w:tc>
      </w:tr>
    </w:tbl>
    <w:p w:rsidR="00263363" w:rsidRPr="006C4CF6" w:rsidRDefault="0090391D" w:rsidP="00263363">
      <w:pPr>
        <w:pStyle w:val="Title"/>
        <w:spacing w:after="0"/>
        <w:rPr>
          <w:i/>
          <w:color w:val="263685"/>
        </w:rPr>
      </w:pPr>
      <w:r>
        <w:rPr>
          <w:color w:val="263685"/>
        </w:rPr>
        <w:lastRenderedPageBreak/>
        <w:t>YOGURT</w:t>
      </w:r>
      <w:r w:rsidR="00342553">
        <w:rPr>
          <w:color w:val="263685"/>
        </w:rPr>
        <w:t xml:space="preserve"> PACKAGING</w:t>
      </w:r>
      <w:r w:rsidR="006C4CF6">
        <w:rPr>
          <w:color w:val="263685"/>
        </w:rPr>
        <w:t xml:space="preserve"> </w:t>
      </w:r>
      <w:r w:rsidR="00263363" w:rsidRPr="00BC2E6E">
        <w:rPr>
          <w:color w:val="263685"/>
        </w:rPr>
        <w:t xml:space="preserve">– </w:t>
      </w:r>
      <w:r w:rsidR="00263363" w:rsidRPr="006C4CF6">
        <w:rPr>
          <w:i/>
          <w:color w:val="263685"/>
        </w:rPr>
        <w:t>Possible Solution(s)</w:t>
      </w:r>
    </w:p>
    <w:p w:rsidR="00F40FE9" w:rsidRPr="003E19CC" w:rsidRDefault="00F40FE9" w:rsidP="00CE7C52">
      <w:pPr>
        <w:rPr>
          <w:rFonts w:cs="Times New Roman"/>
          <w:b/>
          <w:szCs w:val="24"/>
        </w:rPr>
      </w:pPr>
    </w:p>
    <w:p w:rsidR="003E19CC" w:rsidRPr="003E19CC" w:rsidRDefault="003E19CC" w:rsidP="00962AA4">
      <w:pPr>
        <w:pStyle w:val="ListParagraph"/>
        <w:numPr>
          <w:ilvl w:val="0"/>
          <w:numId w:val="41"/>
        </w:numPr>
      </w:pPr>
      <w:r w:rsidRPr="003E19CC">
        <w:t xml:space="preserve"> 20% of $0.75 = $0.15 or 15 cents</w:t>
      </w:r>
    </w:p>
    <w:p w:rsidR="003E19CC" w:rsidRPr="003E19CC" w:rsidRDefault="003E19CC" w:rsidP="00263363"/>
    <w:p w:rsidR="003E19CC" w:rsidRDefault="003E19CC" w:rsidP="00962AA4">
      <w:pPr>
        <w:pStyle w:val="ListParagraph"/>
        <w:numPr>
          <w:ilvl w:val="0"/>
          <w:numId w:val="41"/>
        </w:numPr>
      </w:pPr>
      <w:r>
        <w:t>1600 tubs x ¾ cup = 1200 cups of yogurt</w:t>
      </w:r>
    </w:p>
    <w:p w:rsidR="003E19CC" w:rsidRDefault="003E19CC" w:rsidP="00263363">
      <w:pPr>
        <w:rPr>
          <w:b/>
          <w:u w:val="single"/>
        </w:rPr>
      </w:pPr>
      <w:r>
        <w:tab/>
        <w:t xml:space="preserve">There are 16 cups in 1 gallon so 1200 cups / 16 = </w:t>
      </w:r>
      <w:r w:rsidRPr="003E19CC">
        <w:rPr>
          <w:b/>
          <w:u w:val="single"/>
        </w:rPr>
        <w:t>75 gallons of yogurt in 1600 tubs</w:t>
      </w:r>
      <w:r>
        <w:rPr>
          <w:b/>
          <w:u w:val="single"/>
        </w:rPr>
        <w:t>.</w:t>
      </w:r>
    </w:p>
    <w:p w:rsidR="003E19CC" w:rsidRDefault="003E19CC" w:rsidP="00263363"/>
    <w:p w:rsidR="003E19CC" w:rsidRDefault="003E19CC" w:rsidP="00962AA4">
      <w:pPr>
        <w:pStyle w:val="ListParagraph"/>
        <w:numPr>
          <w:ilvl w:val="0"/>
          <w:numId w:val="41"/>
        </w:numPr>
      </w:pPr>
      <w:r>
        <w:t>(5 days per week)(10 hours per day) = 50 hours per week</w:t>
      </w:r>
    </w:p>
    <w:p w:rsidR="000901FB" w:rsidRDefault="003E19CC" w:rsidP="00263363">
      <w:r>
        <w:tab/>
        <w:t xml:space="preserve">(75 gallons per hour)(50 hours per week) = </w:t>
      </w:r>
      <w:r w:rsidR="000901FB" w:rsidRPr="000901FB">
        <w:rPr>
          <w:b/>
          <w:u w:val="single"/>
        </w:rPr>
        <w:t xml:space="preserve">3750 gallons </w:t>
      </w:r>
      <w:r w:rsidR="0010058A">
        <w:rPr>
          <w:b/>
          <w:u w:val="single"/>
        </w:rPr>
        <w:t xml:space="preserve">of yogurt are produced </w:t>
      </w:r>
      <w:r w:rsidR="000901FB" w:rsidRPr="000901FB">
        <w:rPr>
          <w:b/>
          <w:u w:val="single"/>
        </w:rPr>
        <w:t>per week</w:t>
      </w:r>
    </w:p>
    <w:p w:rsidR="000901FB" w:rsidRDefault="000901FB" w:rsidP="00263363"/>
    <w:p w:rsidR="000901FB" w:rsidRDefault="000901FB" w:rsidP="00962AA4">
      <w:pPr>
        <w:pStyle w:val="ListParagraph"/>
        <w:numPr>
          <w:ilvl w:val="0"/>
          <w:numId w:val="41"/>
        </w:numPr>
      </w:pPr>
      <w:r>
        <w:t>(7 days per week)(10 hours per day) = 70 hours per week</w:t>
      </w:r>
    </w:p>
    <w:p w:rsidR="000901FB" w:rsidRDefault="000901FB" w:rsidP="00263363">
      <w:r>
        <w:tab/>
        <w:t xml:space="preserve">(75 gallons per hour)(70 hours per week) = </w:t>
      </w:r>
      <w:r w:rsidRPr="000901FB">
        <w:rPr>
          <w:b/>
        </w:rPr>
        <w:t>5250 gallons per week</w:t>
      </w:r>
    </w:p>
    <w:p w:rsidR="000901FB" w:rsidRDefault="000901FB" w:rsidP="00263363">
      <w:r>
        <w:tab/>
        <w:t xml:space="preserve">5250 / 3750 = 1.40 or 140%  </w:t>
      </w:r>
    </w:p>
    <w:p w:rsidR="000901FB" w:rsidRDefault="000901FB" w:rsidP="000901FB">
      <w:pPr>
        <w:ind w:firstLine="720"/>
      </w:pPr>
      <w:r>
        <w:t xml:space="preserve">That means there is a </w:t>
      </w:r>
      <w:r w:rsidRPr="000901FB">
        <w:rPr>
          <w:b/>
          <w:u w:val="single"/>
        </w:rPr>
        <w:t>40% increase</w:t>
      </w:r>
      <w:r>
        <w:t xml:space="preserve"> with the 7-day schedule.</w:t>
      </w:r>
    </w:p>
    <w:p w:rsidR="000901FB" w:rsidRDefault="000901FB" w:rsidP="000901FB">
      <w:pPr>
        <w:ind w:firstLine="720"/>
      </w:pPr>
    </w:p>
    <w:p w:rsidR="000901FB" w:rsidRDefault="000901FB" w:rsidP="00962AA4">
      <w:pPr>
        <w:pStyle w:val="ListParagraph"/>
        <w:numPr>
          <w:ilvl w:val="0"/>
          <w:numId w:val="41"/>
        </w:numPr>
      </w:pPr>
      <w:r>
        <w:t xml:space="preserve">1 cup = 8 </w:t>
      </w:r>
      <w:r w:rsidR="00482578">
        <w:t xml:space="preserve">fluid </w:t>
      </w:r>
      <w:r>
        <w:t>ounces (</w:t>
      </w:r>
      <w:proofErr w:type="spellStart"/>
      <w:r>
        <w:t>oz</w:t>
      </w:r>
      <w:proofErr w:type="spellEnd"/>
      <w:r>
        <w:t xml:space="preserve">) so ¾ cup = 6 </w:t>
      </w:r>
      <w:proofErr w:type="spellStart"/>
      <w:r>
        <w:t>oz</w:t>
      </w:r>
      <w:proofErr w:type="spellEnd"/>
    </w:p>
    <w:p w:rsidR="000901FB" w:rsidRDefault="000901FB" w:rsidP="000901FB">
      <w:r>
        <w:tab/>
        <w:t xml:space="preserve">A 15% reduction of fat means the yogurt </w:t>
      </w:r>
      <w:r w:rsidR="0010058A">
        <w:t>tub</w:t>
      </w:r>
      <w:r>
        <w:t xml:space="preserve"> will be 85% of </w:t>
      </w:r>
      <w:r w:rsidR="008B6604">
        <w:t>the</w:t>
      </w:r>
      <w:r>
        <w:t xml:space="preserve"> original </w:t>
      </w:r>
      <w:r w:rsidR="008B6604">
        <w:t>a</w:t>
      </w:r>
      <w:r w:rsidR="0010058A">
        <w:t>m</w:t>
      </w:r>
      <w:r w:rsidR="008B6604">
        <w:t>ount</w:t>
      </w:r>
      <w:r>
        <w:t xml:space="preserve">. </w:t>
      </w:r>
    </w:p>
    <w:p w:rsidR="000901FB" w:rsidRDefault="000901FB" w:rsidP="000901FB">
      <w:pPr>
        <w:ind w:firstLine="720"/>
      </w:pPr>
      <w:r>
        <w:t>85% of 1.85 g of fat = 1.5725 g of fat</w:t>
      </w:r>
    </w:p>
    <w:p w:rsidR="00B6619E" w:rsidRDefault="00482578" w:rsidP="000901FB">
      <w:r>
        <w:t xml:space="preserve"> </w:t>
      </w:r>
    </w:p>
    <w:p w:rsidR="00B6619E" w:rsidRDefault="00482578" w:rsidP="000901FB">
      <w:r>
        <w:t xml:space="preserve">   </w:t>
      </w:r>
      <w:r w:rsidR="000901FB">
        <w:t xml:space="preserve">A proportion can be used to find the new </w:t>
      </w:r>
      <w:r w:rsidR="0010058A">
        <w:t>tub</w:t>
      </w:r>
      <w:r w:rsidR="000901FB">
        <w:t xml:space="preserve"> size:</w:t>
      </w:r>
    </w:p>
    <w:p w:rsidR="000901FB" w:rsidRDefault="000901FB" w:rsidP="000901FB">
      <w:r>
        <w:tab/>
      </w:r>
      <w:r w:rsidR="009D0928" w:rsidRPr="009D0928">
        <w:rPr>
          <w:rFonts w:cstheme="minorHAnsi"/>
          <w:position w:val="-30"/>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3.75pt" o:ole="">
            <v:imagedata r:id="rId13" o:title=""/>
          </v:shape>
          <o:OLEObject Type="Embed" ProgID="Equation.3" ShapeID="_x0000_i1025" DrawAspect="Content" ObjectID="_1400509200" r:id="rId14"/>
        </w:object>
      </w:r>
    </w:p>
    <w:p w:rsidR="007841C7" w:rsidRDefault="00482578" w:rsidP="000901FB">
      <w:r>
        <w:tab/>
        <w:t xml:space="preserve">  </w:t>
      </w:r>
    </w:p>
    <w:p w:rsidR="00482578" w:rsidRDefault="007841C7" w:rsidP="007841C7">
      <w:pPr>
        <w:numPr>
          <w:ins w:id="0" w:author="Melanie Alkire" w:date="2012-03-02T15:26:00Z"/>
        </w:numPr>
        <w:ind w:firstLine="720"/>
      </w:pPr>
      <w:r>
        <w:t xml:space="preserve">   </w:t>
      </w:r>
      <w:r w:rsidR="00482578">
        <w:t>1.85 x = (0.75)(1.5725)</w:t>
      </w:r>
    </w:p>
    <w:p w:rsidR="000901FB" w:rsidRDefault="00482578" w:rsidP="000901FB">
      <w:r>
        <w:tab/>
        <w:t xml:space="preserve">   x = 1.79375 / 1.85</w:t>
      </w:r>
    </w:p>
    <w:p w:rsidR="00D32724" w:rsidRDefault="00482578" w:rsidP="000901FB">
      <w:pPr>
        <w:rPr>
          <w:b/>
          <w:u w:val="single"/>
        </w:rPr>
      </w:pPr>
      <w:r>
        <w:tab/>
        <w:t xml:space="preserve">   </w:t>
      </w:r>
      <w:r w:rsidR="000901FB">
        <w:t xml:space="preserve">x = </w:t>
      </w:r>
      <w:r w:rsidR="0010058A" w:rsidRPr="0010058A">
        <w:rPr>
          <w:b/>
          <w:u w:val="single"/>
        </w:rPr>
        <w:t>0</w:t>
      </w:r>
      <w:r w:rsidR="008B6604" w:rsidRPr="0010058A">
        <w:rPr>
          <w:b/>
          <w:u w:val="single"/>
        </w:rPr>
        <w:t>.</w:t>
      </w:r>
      <w:r w:rsidR="008B6604" w:rsidRPr="008B6604">
        <w:rPr>
          <w:b/>
          <w:u w:val="single"/>
        </w:rPr>
        <w:t xml:space="preserve">6375 cups = 5.1 </w:t>
      </w:r>
      <w:proofErr w:type="spellStart"/>
      <w:r w:rsidR="008B6604" w:rsidRPr="008B6604">
        <w:rPr>
          <w:b/>
          <w:u w:val="single"/>
        </w:rPr>
        <w:t>oz</w:t>
      </w:r>
      <w:proofErr w:type="spellEnd"/>
    </w:p>
    <w:p w:rsidR="00D32724" w:rsidRDefault="00D32724" w:rsidP="000901FB"/>
    <w:p w:rsidR="00D32724" w:rsidRDefault="00D32724" w:rsidP="00962AA4">
      <w:pPr>
        <w:pStyle w:val="ListParagraph"/>
        <w:numPr>
          <w:ilvl w:val="0"/>
          <w:numId w:val="41"/>
        </w:numPr>
      </w:pPr>
      <w:r>
        <w:t>1.85 g = (2.85%)(F)</w:t>
      </w:r>
    </w:p>
    <w:p w:rsidR="00D32724" w:rsidRDefault="00D32724" w:rsidP="000901FB">
      <w:r>
        <w:t xml:space="preserve">   </w:t>
      </w:r>
      <w:r w:rsidR="00B6619E">
        <w:t xml:space="preserve">  </w:t>
      </w:r>
      <w:r w:rsidR="00482578">
        <w:t xml:space="preserve">  </w:t>
      </w:r>
      <w:r>
        <w:t xml:space="preserve">F = 1.85 g / .0285 = </w:t>
      </w:r>
      <w:r w:rsidRPr="00D32724">
        <w:rPr>
          <w:b/>
        </w:rPr>
        <w:t>64.912…g</w:t>
      </w:r>
      <w:r>
        <w:t xml:space="preserve"> </w:t>
      </w:r>
      <w:r w:rsidR="00342553">
        <w:t xml:space="preserve"> or approximately </w:t>
      </w:r>
      <w:r w:rsidRPr="00D32724">
        <w:rPr>
          <w:b/>
          <w:u w:val="single"/>
        </w:rPr>
        <w:t>65 grams of fat is the daily recommended allowance</w:t>
      </w:r>
      <w:r>
        <w:t>.</w:t>
      </w:r>
    </w:p>
    <w:p w:rsidR="00D32724" w:rsidRDefault="00D32724" w:rsidP="000901FB"/>
    <w:p w:rsidR="00D32724" w:rsidRDefault="005B019C" w:rsidP="000901FB">
      <w:pPr>
        <w:pStyle w:val="ListParagraph"/>
        <w:numPr>
          <w:ilvl w:val="0"/>
          <w:numId w:val="41"/>
        </w:numPr>
      </w:pPr>
      <w:r>
        <w:t xml:space="preserve">The new smaller cup has </w:t>
      </w:r>
      <w:r w:rsidR="00495539">
        <w:t xml:space="preserve">1.5725 g of fat. The daily recommendation is about 65 grams so that means the </w:t>
      </w:r>
      <w:r w:rsidR="00495539" w:rsidRPr="00962AA4">
        <w:rPr>
          <w:b/>
          <w:u w:val="single"/>
        </w:rPr>
        <w:t>smaller cup is about 2.4% of the daily recommendation</w:t>
      </w:r>
      <w:r w:rsidR="00495539">
        <w:t>.</w:t>
      </w:r>
    </w:p>
    <w:p w:rsidR="00342553" w:rsidRDefault="00342553" w:rsidP="00342553">
      <w:pPr>
        <w:pStyle w:val="ListParagraph"/>
        <w:ind w:left="360"/>
      </w:pPr>
    </w:p>
    <w:p w:rsidR="00342553" w:rsidRDefault="00342553" w:rsidP="000901FB">
      <w:pPr>
        <w:pStyle w:val="ListParagraph"/>
        <w:numPr>
          <w:ilvl w:val="0"/>
          <w:numId w:val="41"/>
        </w:numPr>
      </w:pPr>
    </w:p>
    <w:tbl>
      <w:tblPr>
        <w:tblStyle w:val="TableGrid"/>
        <w:tblW w:w="0" w:type="auto"/>
        <w:tblLook w:val="04A0" w:firstRow="1" w:lastRow="0" w:firstColumn="1" w:lastColumn="0" w:noHBand="0" w:noVBand="1"/>
      </w:tblPr>
      <w:tblGrid>
        <w:gridCol w:w="1804"/>
        <w:gridCol w:w="1911"/>
        <w:gridCol w:w="1752"/>
        <w:gridCol w:w="1311"/>
        <w:gridCol w:w="1456"/>
        <w:gridCol w:w="1720"/>
      </w:tblGrid>
      <w:tr w:rsidR="00482578">
        <w:tc>
          <w:tcPr>
            <w:tcW w:w="1804" w:type="dxa"/>
            <w:vAlign w:val="center"/>
          </w:tcPr>
          <w:p w:rsidR="00482578" w:rsidRPr="003E19CC" w:rsidRDefault="00482578" w:rsidP="003E19CC">
            <w:pPr>
              <w:autoSpaceDE w:val="0"/>
              <w:autoSpaceDN w:val="0"/>
              <w:adjustRightInd w:val="0"/>
              <w:jc w:val="center"/>
              <w:rPr>
                <w:rFonts w:cstheme="minorHAnsi"/>
                <w:b/>
                <w:sz w:val="24"/>
                <w:szCs w:val="24"/>
              </w:rPr>
            </w:pPr>
            <w:r w:rsidRPr="003E19CC">
              <w:rPr>
                <w:rFonts w:cstheme="minorHAnsi"/>
                <w:b/>
                <w:sz w:val="24"/>
                <w:szCs w:val="24"/>
              </w:rPr>
              <w:t>Yogurt</w:t>
            </w:r>
          </w:p>
        </w:tc>
        <w:tc>
          <w:tcPr>
            <w:tcW w:w="1911" w:type="dxa"/>
            <w:vAlign w:val="center"/>
          </w:tcPr>
          <w:p w:rsidR="00482578" w:rsidRPr="003E19CC" w:rsidRDefault="00482578" w:rsidP="00DC1CE9">
            <w:pPr>
              <w:autoSpaceDE w:val="0"/>
              <w:autoSpaceDN w:val="0"/>
              <w:adjustRightInd w:val="0"/>
              <w:jc w:val="center"/>
              <w:rPr>
                <w:rFonts w:cstheme="minorHAnsi"/>
                <w:b/>
                <w:sz w:val="24"/>
                <w:szCs w:val="24"/>
              </w:rPr>
            </w:pPr>
            <w:r w:rsidRPr="003E19CC">
              <w:rPr>
                <w:rFonts w:cstheme="minorHAnsi"/>
                <w:b/>
                <w:sz w:val="24"/>
                <w:szCs w:val="24"/>
              </w:rPr>
              <w:t>Fat Content</w:t>
            </w:r>
            <w:r w:rsidR="00DC1CE9">
              <w:rPr>
                <w:rFonts w:cstheme="minorHAnsi"/>
                <w:b/>
                <w:sz w:val="24"/>
                <w:szCs w:val="24"/>
              </w:rPr>
              <w:t xml:space="preserve"> (grams)</w:t>
            </w:r>
          </w:p>
        </w:tc>
        <w:tc>
          <w:tcPr>
            <w:tcW w:w="1752" w:type="dxa"/>
            <w:vAlign w:val="center"/>
          </w:tcPr>
          <w:p w:rsidR="00482578" w:rsidRPr="003E19CC" w:rsidRDefault="00482578" w:rsidP="003E19CC">
            <w:pPr>
              <w:autoSpaceDE w:val="0"/>
              <w:autoSpaceDN w:val="0"/>
              <w:adjustRightInd w:val="0"/>
              <w:jc w:val="center"/>
              <w:rPr>
                <w:rFonts w:cstheme="minorHAnsi"/>
                <w:b/>
                <w:sz w:val="24"/>
                <w:szCs w:val="24"/>
              </w:rPr>
            </w:pPr>
            <w:r w:rsidRPr="003E19CC">
              <w:rPr>
                <w:rFonts w:cstheme="minorHAnsi"/>
                <w:b/>
                <w:sz w:val="24"/>
                <w:szCs w:val="24"/>
              </w:rPr>
              <w:t>Serving Size</w:t>
            </w:r>
            <w:r>
              <w:rPr>
                <w:rFonts w:cstheme="minorHAnsi"/>
                <w:b/>
                <w:sz w:val="24"/>
                <w:szCs w:val="24"/>
              </w:rPr>
              <w:t xml:space="preserve"> (cups)</w:t>
            </w:r>
          </w:p>
        </w:tc>
        <w:tc>
          <w:tcPr>
            <w:tcW w:w="1311" w:type="dxa"/>
            <w:vAlign w:val="center"/>
          </w:tcPr>
          <w:p w:rsidR="00482578" w:rsidRPr="003E19CC" w:rsidRDefault="00482578" w:rsidP="00482578">
            <w:pPr>
              <w:autoSpaceDE w:val="0"/>
              <w:autoSpaceDN w:val="0"/>
              <w:adjustRightInd w:val="0"/>
              <w:jc w:val="center"/>
              <w:rPr>
                <w:rFonts w:cstheme="minorHAnsi"/>
                <w:b/>
                <w:sz w:val="24"/>
                <w:szCs w:val="24"/>
              </w:rPr>
            </w:pPr>
            <w:r w:rsidRPr="003E19CC">
              <w:rPr>
                <w:rFonts w:cstheme="minorHAnsi"/>
                <w:b/>
                <w:sz w:val="24"/>
                <w:szCs w:val="24"/>
              </w:rPr>
              <w:t xml:space="preserve">Serving Size </w:t>
            </w:r>
            <w:r>
              <w:rPr>
                <w:rFonts w:cstheme="minorHAnsi"/>
                <w:b/>
                <w:sz w:val="24"/>
                <w:szCs w:val="24"/>
              </w:rPr>
              <w:t>(</w:t>
            </w:r>
            <w:proofErr w:type="spellStart"/>
            <w:r>
              <w:rPr>
                <w:rFonts w:cstheme="minorHAnsi"/>
                <w:b/>
                <w:sz w:val="24"/>
                <w:szCs w:val="24"/>
              </w:rPr>
              <w:t>fl</w:t>
            </w:r>
            <w:proofErr w:type="spellEnd"/>
            <w:r>
              <w:rPr>
                <w:rFonts w:cstheme="minorHAnsi"/>
                <w:b/>
                <w:sz w:val="24"/>
                <w:szCs w:val="24"/>
              </w:rPr>
              <w:t xml:space="preserve"> </w:t>
            </w:r>
            <w:proofErr w:type="spellStart"/>
            <w:r>
              <w:rPr>
                <w:rFonts w:cstheme="minorHAnsi"/>
                <w:b/>
                <w:sz w:val="24"/>
                <w:szCs w:val="24"/>
              </w:rPr>
              <w:t>oz</w:t>
            </w:r>
            <w:proofErr w:type="spellEnd"/>
            <w:r>
              <w:rPr>
                <w:rFonts w:cstheme="minorHAnsi"/>
                <w:b/>
                <w:sz w:val="24"/>
                <w:szCs w:val="24"/>
              </w:rPr>
              <w:t>)</w:t>
            </w:r>
          </w:p>
        </w:tc>
        <w:tc>
          <w:tcPr>
            <w:tcW w:w="1456" w:type="dxa"/>
            <w:vAlign w:val="center"/>
          </w:tcPr>
          <w:p w:rsidR="00482578" w:rsidRPr="003E19CC" w:rsidRDefault="00482578" w:rsidP="00482578">
            <w:pPr>
              <w:autoSpaceDE w:val="0"/>
              <w:autoSpaceDN w:val="0"/>
              <w:adjustRightInd w:val="0"/>
              <w:jc w:val="center"/>
              <w:rPr>
                <w:rFonts w:cstheme="minorHAnsi"/>
                <w:b/>
                <w:sz w:val="24"/>
                <w:szCs w:val="24"/>
              </w:rPr>
            </w:pPr>
            <w:r w:rsidRPr="003E19CC">
              <w:rPr>
                <w:rFonts w:cstheme="minorHAnsi"/>
                <w:b/>
                <w:sz w:val="24"/>
                <w:szCs w:val="24"/>
              </w:rPr>
              <w:t xml:space="preserve">Fat </w:t>
            </w:r>
            <w:r>
              <w:rPr>
                <w:rFonts w:cstheme="minorHAnsi"/>
                <w:b/>
                <w:sz w:val="24"/>
                <w:szCs w:val="24"/>
              </w:rPr>
              <w:t xml:space="preserve">grams </w:t>
            </w:r>
            <w:r w:rsidRPr="003E19CC">
              <w:rPr>
                <w:rFonts w:cstheme="minorHAnsi"/>
                <w:b/>
                <w:sz w:val="24"/>
                <w:szCs w:val="24"/>
              </w:rPr>
              <w:t xml:space="preserve">per </w:t>
            </w:r>
            <w:proofErr w:type="spellStart"/>
            <w:r>
              <w:rPr>
                <w:rFonts w:cstheme="minorHAnsi"/>
                <w:b/>
                <w:sz w:val="24"/>
                <w:szCs w:val="24"/>
              </w:rPr>
              <w:t>fl</w:t>
            </w:r>
            <w:proofErr w:type="spellEnd"/>
            <w:r>
              <w:rPr>
                <w:rFonts w:cstheme="minorHAnsi"/>
                <w:b/>
                <w:sz w:val="24"/>
                <w:szCs w:val="24"/>
              </w:rPr>
              <w:t xml:space="preserve"> </w:t>
            </w:r>
            <w:proofErr w:type="spellStart"/>
            <w:r>
              <w:rPr>
                <w:rFonts w:cstheme="minorHAnsi"/>
                <w:b/>
                <w:sz w:val="24"/>
                <w:szCs w:val="24"/>
              </w:rPr>
              <w:t>oz</w:t>
            </w:r>
            <w:proofErr w:type="spellEnd"/>
          </w:p>
        </w:tc>
        <w:tc>
          <w:tcPr>
            <w:tcW w:w="1720" w:type="dxa"/>
            <w:vAlign w:val="center"/>
          </w:tcPr>
          <w:p w:rsidR="00482578" w:rsidRPr="003E19CC" w:rsidRDefault="00482578" w:rsidP="003E19CC">
            <w:pPr>
              <w:autoSpaceDE w:val="0"/>
              <w:autoSpaceDN w:val="0"/>
              <w:adjustRightInd w:val="0"/>
              <w:jc w:val="center"/>
              <w:rPr>
                <w:rFonts w:cstheme="minorHAnsi"/>
                <w:b/>
                <w:sz w:val="24"/>
                <w:szCs w:val="24"/>
              </w:rPr>
            </w:pPr>
            <w:r w:rsidRPr="00D32724">
              <w:rPr>
                <w:rFonts w:cstheme="minorHAnsi"/>
                <w:b/>
                <w:sz w:val="24"/>
                <w:szCs w:val="24"/>
              </w:rPr>
              <w:t>%</w:t>
            </w:r>
            <w:r>
              <w:rPr>
                <w:rFonts w:cstheme="minorHAnsi"/>
                <w:b/>
                <w:sz w:val="24"/>
                <w:szCs w:val="24"/>
              </w:rPr>
              <w:t xml:space="preserve"> </w:t>
            </w:r>
            <w:r w:rsidRPr="00D32724">
              <w:rPr>
                <w:rFonts w:cstheme="minorHAnsi"/>
                <w:b/>
                <w:sz w:val="24"/>
                <w:szCs w:val="24"/>
              </w:rPr>
              <w:t xml:space="preserve">Daily </w:t>
            </w:r>
            <w:r>
              <w:rPr>
                <w:rFonts w:cstheme="minorHAnsi"/>
                <w:b/>
                <w:sz w:val="24"/>
                <w:szCs w:val="24"/>
              </w:rPr>
              <w:t>Recommended</w:t>
            </w:r>
          </w:p>
        </w:tc>
      </w:tr>
      <w:tr w:rsidR="00D32724">
        <w:tc>
          <w:tcPr>
            <w:tcW w:w="1804" w:type="dxa"/>
          </w:tcPr>
          <w:p w:rsidR="00D32724" w:rsidRPr="00D32724" w:rsidRDefault="005B019C" w:rsidP="00D32724">
            <w:pPr>
              <w:autoSpaceDE w:val="0"/>
              <w:autoSpaceDN w:val="0"/>
              <w:adjustRightInd w:val="0"/>
              <w:rPr>
                <w:rFonts w:cstheme="minorHAnsi"/>
                <w:b/>
                <w:sz w:val="24"/>
                <w:szCs w:val="24"/>
              </w:rPr>
            </w:pPr>
            <w:r>
              <w:rPr>
                <w:rFonts w:cstheme="minorHAnsi"/>
                <w:b/>
                <w:sz w:val="24"/>
                <w:szCs w:val="24"/>
              </w:rPr>
              <w:t xml:space="preserve">Competitor </w:t>
            </w:r>
            <w:r w:rsidR="00D32724" w:rsidRPr="00D32724">
              <w:rPr>
                <w:rFonts w:cstheme="minorHAnsi"/>
                <w:b/>
                <w:sz w:val="24"/>
                <w:szCs w:val="24"/>
              </w:rPr>
              <w:t>A</w:t>
            </w:r>
          </w:p>
        </w:tc>
        <w:tc>
          <w:tcPr>
            <w:tcW w:w="1911"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2</w:t>
            </w:r>
            <w:r w:rsidR="00237FE2" w:rsidRPr="00962AA4">
              <w:rPr>
                <w:rFonts w:cstheme="minorHAnsi"/>
                <w:szCs w:val="24"/>
              </w:rPr>
              <w:t xml:space="preserve"> </w:t>
            </w:r>
            <w:r w:rsidRPr="00962AA4">
              <w:rPr>
                <w:rFonts w:cstheme="minorHAnsi"/>
                <w:szCs w:val="24"/>
              </w:rPr>
              <w:t>g</w:t>
            </w:r>
          </w:p>
        </w:tc>
        <w:tc>
          <w:tcPr>
            <w:tcW w:w="1752"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1 cup</w:t>
            </w:r>
          </w:p>
        </w:tc>
        <w:tc>
          <w:tcPr>
            <w:tcW w:w="1311"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 xml:space="preserve">8 </w:t>
            </w:r>
            <w:proofErr w:type="spellStart"/>
            <w:r w:rsidRPr="00962AA4">
              <w:rPr>
                <w:rFonts w:cstheme="minorHAnsi"/>
                <w:color w:val="0000FF"/>
                <w:szCs w:val="24"/>
              </w:rPr>
              <w:t>oz</w:t>
            </w:r>
            <w:proofErr w:type="spellEnd"/>
          </w:p>
        </w:tc>
        <w:tc>
          <w:tcPr>
            <w:tcW w:w="1456"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0.25 g/</w:t>
            </w:r>
            <w:proofErr w:type="spellStart"/>
            <w:r w:rsidRPr="00962AA4">
              <w:rPr>
                <w:rFonts w:cstheme="minorHAnsi"/>
                <w:color w:val="0000FF"/>
                <w:szCs w:val="24"/>
              </w:rPr>
              <w:t>oz</w:t>
            </w:r>
            <w:proofErr w:type="spellEnd"/>
          </w:p>
        </w:tc>
        <w:tc>
          <w:tcPr>
            <w:tcW w:w="1720"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3.1%</w:t>
            </w:r>
          </w:p>
        </w:tc>
      </w:tr>
      <w:tr w:rsidR="00D32724">
        <w:tc>
          <w:tcPr>
            <w:tcW w:w="1804" w:type="dxa"/>
          </w:tcPr>
          <w:p w:rsidR="00D32724" w:rsidRPr="00D32724" w:rsidRDefault="005B019C" w:rsidP="00D32724">
            <w:pPr>
              <w:autoSpaceDE w:val="0"/>
              <w:autoSpaceDN w:val="0"/>
              <w:adjustRightInd w:val="0"/>
              <w:rPr>
                <w:rFonts w:cstheme="minorHAnsi"/>
                <w:b/>
                <w:sz w:val="24"/>
                <w:szCs w:val="24"/>
              </w:rPr>
            </w:pPr>
            <w:r>
              <w:rPr>
                <w:rFonts w:cstheme="minorHAnsi"/>
                <w:b/>
                <w:sz w:val="24"/>
                <w:szCs w:val="24"/>
              </w:rPr>
              <w:t>Competitor</w:t>
            </w:r>
            <w:r w:rsidRPr="00D32724">
              <w:rPr>
                <w:rFonts w:cstheme="minorHAnsi"/>
                <w:b/>
                <w:sz w:val="24"/>
                <w:szCs w:val="24"/>
              </w:rPr>
              <w:t xml:space="preserve"> </w:t>
            </w:r>
            <w:r w:rsidR="00D32724" w:rsidRPr="00D32724">
              <w:rPr>
                <w:rFonts w:cstheme="minorHAnsi"/>
                <w:b/>
                <w:sz w:val="24"/>
                <w:szCs w:val="24"/>
              </w:rPr>
              <w:t>B</w:t>
            </w:r>
          </w:p>
        </w:tc>
        <w:tc>
          <w:tcPr>
            <w:tcW w:w="1911"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1.45 g</w:t>
            </w:r>
          </w:p>
        </w:tc>
        <w:tc>
          <w:tcPr>
            <w:tcW w:w="1752"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2/3 cup</w:t>
            </w:r>
          </w:p>
        </w:tc>
        <w:tc>
          <w:tcPr>
            <w:tcW w:w="1311"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 xml:space="preserve">5.3 </w:t>
            </w:r>
            <w:proofErr w:type="spellStart"/>
            <w:r w:rsidRPr="00962AA4">
              <w:rPr>
                <w:rFonts w:cstheme="minorHAnsi"/>
                <w:color w:val="0000FF"/>
                <w:szCs w:val="24"/>
              </w:rPr>
              <w:t>oz</w:t>
            </w:r>
            <w:proofErr w:type="spellEnd"/>
          </w:p>
        </w:tc>
        <w:tc>
          <w:tcPr>
            <w:tcW w:w="1456"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0.27 g/</w:t>
            </w:r>
            <w:proofErr w:type="spellStart"/>
            <w:r w:rsidRPr="00962AA4">
              <w:rPr>
                <w:rFonts w:cstheme="minorHAnsi"/>
                <w:color w:val="0000FF"/>
                <w:szCs w:val="24"/>
              </w:rPr>
              <w:t>oz</w:t>
            </w:r>
            <w:proofErr w:type="spellEnd"/>
          </w:p>
        </w:tc>
        <w:tc>
          <w:tcPr>
            <w:tcW w:w="1720"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2.2%</w:t>
            </w:r>
          </w:p>
        </w:tc>
      </w:tr>
      <w:tr w:rsidR="00D32724">
        <w:tc>
          <w:tcPr>
            <w:tcW w:w="1804" w:type="dxa"/>
          </w:tcPr>
          <w:p w:rsidR="00D32724" w:rsidRPr="00D32724" w:rsidRDefault="005B019C" w:rsidP="004042C1">
            <w:pPr>
              <w:autoSpaceDE w:val="0"/>
              <w:autoSpaceDN w:val="0"/>
              <w:adjustRightInd w:val="0"/>
              <w:rPr>
                <w:rFonts w:cstheme="minorHAnsi"/>
                <w:b/>
                <w:sz w:val="24"/>
                <w:szCs w:val="24"/>
              </w:rPr>
            </w:pPr>
            <w:r>
              <w:rPr>
                <w:rFonts w:cstheme="minorHAnsi"/>
                <w:b/>
                <w:sz w:val="24"/>
                <w:szCs w:val="24"/>
              </w:rPr>
              <w:t>Original</w:t>
            </w:r>
            <w:r w:rsidR="00D32724" w:rsidRPr="00D32724">
              <w:rPr>
                <w:rFonts w:cstheme="minorHAnsi"/>
                <w:b/>
                <w:sz w:val="24"/>
                <w:szCs w:val="24"/>
              </w:rPr>
              <w:t xml:space="preserve"> </w:t>
            </w:r>
            <w:r w:rsidR="004042C1">
              <w:rPr>
                <w:rFonts w:cstheme="minorHAnsi"/>
                <w:b/>
                <w:sz w:val="24"/>
                <w:szCs w:val="24"/>
              </w:rPr>
              <w:t>Tub</w:t>
            </w:r>
          </w:p>
        </w:tc>
        <w:tc>
          <w:tcPr>
            <w:tcW w:w="1911"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1.85</w:t>
            </w:r>
            <w:r w:rsidR="005B019C" w:rsidRPr="00962AA4">
              <w:rPr>
                <w:rFonts w:cstheme="minorHAnsi"/>
                <w:szCs w:val="24"/>
              </w:rPr>
              <w:t xml:space="preserve"> </w:t>
            </w:r>
            <w:r w:rsidRPr="00962AA4">
              <w:rPr>
                <w:rFonts w:cstheme="minorHAnsi"/>
                <w:szCs w:val="24"/>
              </w:rPr>
              <w:t>g</w:t>
            </w:r>
          </w:p>
        </w:tc>
        <w:tc>
          <w:tcPr>
            <w:tcW w:w="1752" w:type="dxa"/>
            <w:shd w:val="clear" w:color="auto" w:fill="D9D9D9" w:themeFill="background1" w:themeFillShade="D9"/>
            <w:vAlign w:val="center"/>
          </w:tcPr>
          <w:p w:rsidR="00D32724" w:rsidRPr="00962AA4" w:rsidRDefault="00D32724" w:rsidP="005B019C">
            <w:pPr>
              <w:autoSpaceDE w:val="0"/>
              <w:autoSpaceDN w:val="0"/>
              <w:adjustRightInd w:val="0"/>
              <w:jc w:val="center"/>
              <w:rPr>
                <w:rFonts w:cstheme="minorHAnsi"/>
                <w:szCs w:val="24"/>
              </w:rPr>
            </w:pPr>
            <w:r w:rsidRPr="00962AA4">
              <w:rPr>
                <w:rFonts w:cstheme="minorHAnsi"/>
                <w:szCs w:val="24"/>
              </w:rPr>
              <w:t>¾ cup</w:t>
            </w:r>
          </w:p>
        </w:tc>
        <w:tc>
          <w:tcPr>
            <w:tcW w:w="1311"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 xml:space="preserve">6 </w:t>
            </w:r>
            <w:proofErr w:type="spellStart"/>
            <w:r w:rsidRPr="00962AA4">
              <w:rPr>
                <w:rFonts w:cstheme="minorHAnsi"/>
                <w:color w:val="0000FF"/>
                <w:szCs w:val="24"/>
              </w:rPr>
              <w:t>oz</w:t>
            </w:r>
            <w:proofErr w:type="spellEnd"/>
          </w:p>
        </w:tc>
        <w:tc>
          <w:tcPr>
            <w:tcW w:w="1456"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0.31 g/</w:t>
            </w:r>
            <w:proofErr w:type="spellStart"/>
            <w:r w:rsidRPr="00962AA4">
              <w:rPr>
                <w:rFonts w:cstheme="minorHAnsi"/>
                <w:color w:val="0000FF"/>
                <w:szCs w:val="24"/>
              </w:rPr>
              <w:t>oz</w:t>
            </w:r>
            <w:proofErr w:type="spellEnd"/>
          </w:p>
        </w:tc>
        <w:tc>
          <w:tcPr>
            <w:tcW w:w="1720"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2.8%</w:t>
            </w:r>
          </w:p>
        </w:tc>
      </w:tr>
      <w:tr w:rsidR="00D32724">
        <w:tc>
          <w:tcPr>
            <w:tcW w:w="1804" w:type="dxa"/>
          </w:tcPr>
          <w:p w:rsidR="00D32724" w:rsidRPr="00D32724" w:rsidRDefault="00D32724" w:rsidP="004042C1">
            <w:pPr>
              <w:autoSpaceDE w:val="0"/>
              <w:autoSpaceDN w:val="0"/>
              <w:adjustRightInd w:val="0"/>
              <w:rPr>
                <w:rFonts w:cstheme="minorHAnsi"/>
                <w:b/>
                <w:sz w:val="24"/>
                <w:szCs w:val="24"/>
              </w:rPr>
            </w:pPr>
            <w:r w:rsidRPr="00D32724">
              <w:rPr>
                <w:rFonts w:cstheme="minorHAnsi"/>
                <w:b/>
                <w:sz w:val="24"/>
                <w:szCs w:val="24"/>
              </w:rPr>
              <w:t xml:space="preserve">New </w:t>
            </w:r>
            <w:r w:rsidR="004042C1">
              <w:rPr>
                <w:rFonts w:cstheme="minorHAnsi"/>
                <w:b/>
                <w:sz w:val="24"/>
                <w:szCs w:val="24"/>
              </w:rPr>
              <w:t>Tub</w:t>
            </w:r>
          </w:p>
        </w:tc>
        <w:tc>
          <w:tcPr>
            <w:tcW w:w="1911"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1.57</w:t>
            </w:r>
            <w:r w:rsidR="005B019C" w:rsidRPr="00962AA4">
              <w:rPr>
                <w:rFonts w:cstheme="minorHAnsi"/>
                <w:color w:val="0000FF"/>
                <w:szCs w:val="24"/>
              </w:rPr>
              <w:t xml:space="preserve">25 </w:t>
            </w:r>
            <w:r w:rsidRPr="00962AA4">
              <w:rPr>
                <w:rFonts w:cstheme="minorHAnsi"/>
                <w:color w:val="0000FF"/>
                <w:szCs w:val="24"/>
              </w:rPr>
              <w:t>g</w:t>
            </w:r>
          </w:p>
        </w:tc>
        <w:tc>
          <w:tcPr>
            <w:tcW w:w="1752" w:type="dxa"/>
            <w:vAlign w:val="center"/>
          </w:tcPr>
          <w:p w:rsidR="00D32724" w:rsidRPr="00962AA4" w:rsidRDefault="005B019C" w:rsidP="005B019C">
            <w:pPr>
              <w:autoSpaceDE w:val="0"/>
              <w:autoSpaceDN w:val="0"/>
              <w:adjustRightInd w:val="0"/>
              <w:jc w:val="center"/>
              <w:rPr>
                <w:rFonts w:cstheme="minorHAnsi"/>
                <w:color w:val="0000FF"/>
                <w:szCs w:val="24"/>
              </w:rPr>
            </w:pPr>
            <w:r w:rsidRPr="00962AA4">
              <w:rPr>
                <w:rFonts w:cstheme="minorHAnsi"/>
                <w:color w:val="0000FF"/>
                <w:szCs w:val="24"/>
              </w:rPr>
              <w:t>0.6375 cup</w:t>
            </w:r>
          </w:p>
        </w:tc>
        <w:tc>
          <w:tcPr>
            <w:tcW w:w="1311"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 xml:space="preserve">5.1 </w:t>
            </w:r>
            <w:proofErr w:type="spellStart"/>
            <w:r w:rsidRPr="00962AA4">
              <w:rPr>
                <w:rFonts w:cstheme="minorHAnsi"/>
                <w:color w:val="0000FF"/>
                <w:szCs w:val="24"/>
              </w:rPr>
              <w:t>oz</w:t>
            </w:r>
            <w:proofErr w:type="spellEnd"/>
          </w:p>
        </w:tc>
        <w:tc>
          <w:tcPr>
            <w:tcW w:w="1456"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0.31 g/</w:t>
            </w:r>
            <w:proofErr w:type="spellStart"/>
            <w:r w:rsidRPr="00962AA4">
              <w:rPr>
                <w:rFonts w:cstheme="minorHAnsi"/>
                <w:color w:val="0000FF"/>
                <w:szCs w:val="24"/>
              </w:rPr>
              <w:t>oz</w:t>
            </w:r>
            <w:proofErr w:type="spellEnd"/>
          </w:p>
        </w:tc>
        <w:tc>
          <w:tcPr>
            <w:tcW w:w="1720" w:type="dxa"/>
            <w:vAlign w:val="center"/>
          </w:tcPr>
          <w:p w:rsidR="00D32724" w:rsidRPr="00962AA4" w:rsidRDefault="00D32724" w:rsidP="005B019C">
            <w:pPr>
              <w:autoSpaceDE w:val="0"/>
              <w:autoSpaceDN w:val="0"/>
              <w:adjustRightInd w:val="0"/>
              <w:jc w:val="center"/>
              <w:rPr>
                <w:rFonts w:cstheme="minorHAnsi"/>
                <w:color w:val="0000FF"/>
                <w:szCs w:val="24"/>
              </w:rPr>
            </w:pPr>
            <w:r w:rsidRPr="00962AA4">
              <w:rPr>
                <w:rFonts w:cstheme="minorHAnsi"/>
                <w:color w:val="0000FF"/>
                <w:szCs w:val="24"/>
              </w:rPr>
              <w:t>2.4%</w:t>
            </w:r>
          </w:p>
        </w:tc>
      </w:tr>
    </w:tbl>
    <w:p w:rsidR="00E532EA" w:rsidRDefault="00E532EA" w:rsidP="000901FB"/>
    <w:p w:rsidR="00263363" w:rsidRPr="00D32724" w:rsidRDefault="00C86C34" w:rsidP="000901FB">
      <w:r>
        <w:t xml:space="preserve">This comparison shows that </w:t>
      </w:r>
      <w:r w:rsidR="004042C1">
        <w:t>Y</w:t>
      </w:r>
      <w:r>
        <w:t>ogurt A has the highest fat content overall but the lowest in fat grams per fluid ounce.</w:t>
      </w:r>
      <w:r w:rsidR="004042C1">
        <w:t xml:space="preserve">  If lower fat were the goal, then Yogurt B would be best, as it has the lowest % of the daily recommendation for fat. </w:t>
      </w:r>
      <w:r w:rsidR="00AD1490">
        <w:t>Both the Original and New Tubs have the same fat content per fluid ounce and are the highest for the comparison group.</w:t>
      </w:r>
      <w:r w:rsidR="00263363" w:rsidRPr="00D32724">
        <w:br w:type="page"/>
      </w:r>
    </w:p>
    <w:p w:rsidR="00C36D44" w:rsidRPr="00BC2E6E" w:rsidRDefault="0090391D" w:rsidP="00C36D44">
      <w:pPr>
        <w:pStyle w:val="Title"/>
        <w:spacing w:after="0"/>
        <w:rPr>
          <w:color w:val="263685"/>
        </w:rPr>
      </w:pPr>
      <w:r>
        <w:rPr>
          <w:color w:val="263685"/>
        </w:rPr>
        <w:lastRenderedPageBreak/>
        <w:t>YOGURT</w:t>
      </w:r>
      <w:r w:rsidR="009609A1">
        <w:rPr>
          <w:color w:val="263685"/>
        </w:rPr>
        <w:t xml:space="preserve"> PACKAGING</w:t>
      </w:r>
      <w:r w:rsidR="005A3CA4">
        <w:rPr>
          <w:color w:val="263685"/>
        </w:rPr>
        <w:t xml:space="preserve"> </w:t>
      </w:r>
      <w:r w:rsidR="00C36D44" w:rsidRPr="00BC2E6E">
        <w:rPr>
          <w:color w:val="263685"/>
        </w:rPr>
        <w:t xml:space="preserve">– </w:t>
      </w:r>
      <w:r w:rsidR="00C36D44">
        <w:rPr>
          <w:i/>
          <w:color w:val="263685"/>
        </w:rPr>
        <w:t>Possible Extensions</w:t>
      </w:r>
    </w:p>
    <w:p w:rsidR="00CE7C52" w:rsidRDefault="00263363" w:rsidP="00263363">
      <w:r>
        <w:t>The extensions below represent potential ways in which mathematics and/or CTE teachers can build on the task above. All of the extensions are optional and can be used in the classroom, as homework assignments, and/or as long-term interdisciplinary projects.</w:t>
      </w:r>
    </w:p>
    <w:p w:rsidR="00C317C7" w:rsidRDefault="00C317C7" w:rsidP="00263363"/>
    <w:p w:rsidR="00962AA4" w:rsidRPr="00962AA4" w:rsidRDefault="00B606CB" w:rsidP="009D0928">
      <w:pPr>
        <w:pStyle w:val="ListParagraph"/>
        <w:numPr>
          <w:ilvl w:val="0"/>
          <w:numId w:val="43"/>
        </w:numPr>
        <w:autoSpaceDE w:val="0"/>
        <w:autoSpaceDN w:val="0"/>
        <w:adjustRightInd w:val="0"/>
        <w:spacing w:before="240" w:after="600"/>
        <w:contextualSpacing w:val="0"/>
        <w:rPr>
          <w:rFonts w:cstheme="minorHAnsi"/>
          <w:szCs w:val="24"/>
        </w:rPr>
      </w:pPr>
      <w:r>
        <w:rPr>
          <w:rFonts w:cstheme="minorHAnsi"/>
          <w:szCs w:val="24"/>
        </w:rPr>
        <w:t>Construct a yogurt container for the original tub of yogurt (3/4 cup of yogurt)</w:t>
      </w:r>
      <w:r w:rsidR="009609A1">
        <w:rPr>
          <w:rFonts w:cstheme="minorHAnsi"/>
          <w:szCs w:val="24"/>
        </w:rPr>
        <w:t xml:space="preserve"> using paper and </w:t>
      </w:r>
      <w:r w:rsidR="00E532EA">
        <w:rPr>
          <w:rFonts w:cstheme="minorHAnsi"/>
          <w:szCs w:val="24"/>
        </w:rPr>
        <w:t>including</w:t>
      </w:r>
      <w:r w:rsidR="00E532EA" w:rsidRPr="00962AA4">
        <w:rPr>
          <w:rFonts w:cstheme="minorHAnsi"/>
          <w:szCs w:val="24"/>
        </w:rPr>
        <w:t xml:space="preserve"> </w:t>
      </w:r>
      <w:r w:rsidR="00962AA4" w:rsidRPr="00962AA4">
        <w:rPr>
          <w:rFonts w:cstheme="minorHAnsi"/>
          <w:szCs w:val="24"/>
        </w:rPr>
        <w:t>the label (conversions required: ounces to cubic unit of measurement</w:t>
      </w:r>
      <w:r w:rsidR="00E532EA" w:rsidRPr="00962AA4">
        <w:rPr>
          <w:rFonts w:cstheme="minorHAnsi"/>
          <w:szCs w:val="24"/>
        </w:rPr>
        <w:t>)</w:t>
      </w:r>
      <w:r w:rsidR="00E532EA">
        <w:rPr>
          <w:rFonts w:cstheme="minorHAnsi"/>
          <w:szCs w:val="24"/>
        </w:rPr>
        <w:t>.</w:t>
      </w:r>
      <w:r w:rsidR="00E532EA" w:rsidRPr="00962AA4">
        <w:rPr>
          <w:rFonts w:cstheme="minorHAnsi"/>
          <w:szCs w:val="24"/>
        </w:rPr>
        <w:t xml:space="preserve"> </w:t>
      </w:r>
      <w:r w:rsidR="00E532EA">
        <w:rPr>
          <w:rFonts w:cstheme="minorHAnsi"/>
          <w:szCs w:val="24"/>
        </w:rPr>
        <w:t>S</w:t>
      </w:r>
      <w:r w:rsidR="00962AA4" w:rsidRPr="00962AA4">
        <w:rPr>
          <w:rFonts w:cstheme="minorHAnsi"/>
          <w:szCs w:val="24"/>
        </w:rPr>
        <w:t xml:space="preserve">pecify </w:t>
      </w:r>
      <w:r w:rsidR="00E532EA">
        <w:rPr>
          <w:rFonts w:cstheme="minorHAnsi"/>
          <w:szCs w:val="24"/>
        </w:rPr>
        <w:t>the empty space volume (</w:t>
      </w:r>
      <w:r w:rsidR="00962AA4" w:rsidRPr="00962AA4">
        <w:rPr>
          <w:rFonts w:cstheme="minorHAnsi"/>
          <w:szCs w:val="24"/>
        </w:rPr>
        <w:t>air content</w:t>
      </w:r>
      <w:r w:rsidR="00E532EA">
        <w:rPr>
          <w:rFonts w:cstheme="minorHAnsi"/>
          <w:szCs w:val="24"/>
        </w:rPr>
        <w:t>).</w:t>
      </w:r>
      <w:r w:rsidR="00962AA4" w:rsidRPr="00962AA4">
        <w:rPr>
          <w:rFonts w:cstheme="minorHAnsi"/>
          <w:szCs w:val="24"/>
        </w:rPr>
        <w:t xml:space="preserve"> </w:t>
      </w:r>
    </w:p>
    <w:p w:rsidR="00412101" w:rsidRPr="00412101" w:rsidRDefault="00412101" w:rsidP="009D0928">
      <w:pPr>
        <w:pStyle w:val="ListParagraph"/>
        <w:numPr>
          <w:ilvl w:val="0"/>
          <w:numId w:val="43"/>
        </w:numPr>
        <w:autoSpaceDE w:val="0"/>
        <w:autoSpaceDN w:val="0"/>
        <w:adjustRightInd w:val="0"/>
        <w:spacing w:before="240" w:after="600"/>
        <w:contextualSpacing w:val="0"/>
        <w:rPr>
          <w:rFonts w:cstheme="minorHAnsi"/>
          <w:szCs w:val="24"/>
        </w:rPr>
      </w:pPr>
      <w:r>
        <w:rPr>
          <w:rFonts w:cstheme="minorHAnsi"/>
          <w:szCs w:val="24"/>
        </w:rPr>
        <w:t>Create a</w:t>
      </w:r>
      <w:r w:rsidR="00962AA4" w:rsidRPr="00962AA4">
        <w:rPr>
          <w:rFonts w:cstheme="minorHAnsi"/>
          <w:szCs w:val="24"/>
        </w:rPr>
        <w:t xml:space="preserve"> marketing and/or ad</w:t>
      </w:r>
      <w:r w:rsidR="00A8413F">
        <w:rPr>
          <w:rFonts w:cstheme="minorHAnsi"/>
          <w:szCs w:val="24"/>
        </w:rPr>
        <w:t xml:space="preserve">vertising plan for your yogurt </w:t>
      </w:r>
      <w:r>
        <w:rPr>
          <w:rFonts w:cstheme="minorHAnsi"/>
          <w:szCs w:val="24"/>
        </w:rPr>
        <w:t xml:space="preserve">that </w:t>
      </w:r>
      <w:r w:rsidR="00962AA4" w:rsidRPr="00962AA4">
        <w:rPr>
          <w:rFonts w:cstheme="minorHAnsi"/>
          <w:szCs w:val="24"/>
        </w:rPr>
        <w:t>use</w:t>
      </w:r>
      <w:r>
        <w:rPr>
          <w:rFonts w:cstheme="minorHAnsi"/>
          <w:szCs w:val="24"/>
        </w:rPr>
        <w:t>s</w:t>
      </w:r>
      <w:r w:rsidR="00962AA4" w:rsidRPr="00962AA4">
        <w:rPr>
          <w:rFonts w:cstheme="minorHAnsi"/>
          <w:szCs w:val="24"/>
        </w:rPr>
        <w:t xml:space="preserve"> information about</w:t>
      </w:r>
      <w:r w:rsidR="008F6398">
        <w:rPr>
          <w:rFonts w:cstheme="minorHAnsi"/>
          <w:szCs w:val="24"/>
        </w:rPr>
        <w:t xml:space="preserve"> the</w:t>
      </w:r>
      <w:r w:rsidR="00962AA4" w:rsidRPr="00962AA4">
        <w:rPr>
          <w:rFonts w:cstheme="minorHAnsi"/>
          <w:szCs w:val="24"/>
        </w:rPr>
        <w:t xml:space="preserve"> “competitors</w:t>
      </w:r>
      <w:r w:rsidR="005400EB">
        <w:rPr>
          <w:rFonts w:cstheme="minorHAnsi"/>
          <w:szCs w:val="24"/>
        </w:rPr>
        <w:t>’</w:t>
      </w:r>
      <w:r w:rsidR="00962AA4" w:rsidRPr="00962AA4">
        <w:rPr>
          <w:rFonts w:cstheme="minorHAnsi"/>
          <w:szCs w:val="24"/>
        </w:rPr>
        <w:t>”</w:t>
      </w:r>
      <w:r>
        <w:rPr>
          <w:rFonts w:cstheme="minorHAnsi"/>
          <w:szCs w:val="24"/>
        </w:rPr>
        <w:t xml:space="preserve"> yogurts to formulate your plan (</w:t>
      </w:r>
      <w:r w:rsidR="00962AA4" w:rsidRPr="00962AA4">
        <w:rPr>
          <w:rFonts w:cstheme="minorHAnsi"/>
          <w:szCs w:val="24"/>
        </w:rPr>
        <w:t>i.e.</w:t>
      </w:r>
      <w:r w:rsidR="005400EB">
        <w:rPr>
          <w:rFonts w:cstheme="minorHAnsi"/>
          <w:szCs w:val="24"/>
        </w:rPr>
        <w:t>,</w:t>
      </w:r>
      <w:r w:rsidR="00962AA4" w:rsidRPr="00962AA4">
        <w:rPr>
          <w:rFonts w:cstheme="minorHAnsi"/>
          <w:szCs w:val="24"/>
        </w:rPr>
        <w:t xml:space="preserve"> fat content)</w:t>
      </w:r>
      <w:r>
        <w:rPr>
          <w:rFonts w:cstheme="minorHAnsi"/>
          <w:szCs w:val="24"/>
        </w:rPr>
        <w:t>. The plan should include a budget and potential sales projections.</w:t>
      </w:r>
      <w:r w:rsidR="002273E2">
        <w:rPr>
          <w:noProof/>
        </w:rPr>
        <mc:AlternateContent>
          <mc:Choice Requires="wps">
            <w:drawing>
              <wp:anchor distT="0" distB="0" distL="114295" distR="114295" simplePos="0" relativeHeight="251681792" behindDoc="0" locked="0" layoutInCell="1" allowOverlap="1" wp14:anchorId="75078DC8" wp14:editId="3DD73634">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r w:rsidR="00CE7C52" w:rsidRPr="00412101">
        <w:rPr>
          <w:i/>
        </w:rPr>
        <w:t xml:space="preserve">   </w:t>
      </w:r>
    </w:p>
    <w:p w:rsidR="00412101" w:rsidRDefault="00412101" w:rsidP="009D0928">
      <w:pPr>
        <w:pStyle w:val="ListParagraph"/>
        <w:numPr>
          <w:ilvl w:val="0"/>
          <w:numId w:val="43"/>
        </w:numPr>
        <w:autoSpaceDE w:val="0"/>
        <w:autoSpaceDN w:val="0"/>
        <w:adjustRightInd w:val="0"/>
        <w:spacing w:before="240" w:after="600"/>
        <w:contextualSpacing w:val="0"/>
        <w:rPr>
          <w:rFonts w:cstheme="minorHAnsi"/>
          <w:szCs w:val="24"/>
        </w:rPr>
      </w:pPr>
      <w:r w:rsidRPr="00412101">
        <w:rPr>
          <w:rFonts w:cstheme="minorHAnsi"/>
          <w:szCs w:val="24"/>
        </w:rPr>
        <w:t xml:space="preserve">You </w:t>
      </w:r>
      <w:r w:rsidR="00A8413F">
        <w:rPr>
          <w:rFonts w:cstheme="minorHAnsi"/>
          <w:szCs w:val="24"/>
        </w:rPr>
        <w:t>want to sell your yogurt abroad</w:t>
      </w:r>
      <w:r w:rsidR="00F61997">
        <w:rPr>
          <w:rFonts w:cstheme="minorHAnsi"/>
          <w:szCs w:val="24"/>
        </w:rPr>
        <w:t xml:space="preserve">.  Since other countries use the metric system, </w:t>
      </w:r>
      <w:r w:rsidRPr="00412101">
        <w:rPr>
          <w:rFonts w:cstheme="minorHAnsi"/>
          <w:szCs w:val="24"/>
        </w:rPr>
        <w:t>calculate the container sizes</w:t>
      </w:r>
      <w:r w:rsidR="005400EB">
        <w:rPr>
          <w:rFonts w:cstheme="minorHAnsi"/>
          <w:szCs w:val="24"/>
        </w:rPr>
        <w:t xml:space="preserve"> (in milliliters), using the conversion of 1 fluid ounce = 29.57353 milliliters, for both the original and the new smaller tub.    Also determine the number of fat grams per milliliter for each.  </w:t>
      </w:r>
    </w:p>
    <w:p w:rsidR="00923322" w:rsidRPr="005400EB" w:rsidRDefault="00923322" w:rsidP="005400EB">
      <w:pPr>
        <w:autoSpaceDE w:val="0"/>
        <w:autoSpaceDN w:val="0"/>
        <w:adjustRightInd w:val="0"/>
        <w:spacing w:after="120"/>
        <w:rPr>
          <w:rFonts w:cstheme="minorHAnsi"/>
          <w:szCs w:val="24"/>
        </w:rPr>
      </w:pPr>
    </w:p>
    <w:p w:rsidR="00273120" w:rsidRPr="003D04AC" w:rsidRDefault="002273E2" w:rsidP="00F0675F">
      <w:pPr>
        <w:rPr>
          <w:rFonts w:ascii="Calibri" w:hAnsi="Calibri"/>
        </w:rPr>
      </w:pPr>
      <w:r>
        <w:rPr>
          <w:noProof/>
        </w:rPr>
        <mc:AlternateContent>
          <mc:Choice Requires="wps">
            <w:drawing>
              <wp:anchor distT="0" distB="0" distL="114300" distR="114300" simplePos="0" relativeHeight="251680768"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9D0928" w:rsidRPr="00CB4C88" w:rsidRDefault="009D0928" w:rsidP="00CE7C52">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6.1pt;margin-top:.95pt;width:3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" stroked="f">
                <v:textbox style="layout-flow:vertical;mso-layout-flow-alt:bottom-to-top">
                  <w:txbxContent>
                    <w:p w:rsidR="008F6398" w:rsidRPr="00CB4C88" w:rsidRDefault="008F6398" w:rsidP="00CE7C52">
                      <w:pPr>
                        <w:jc w:val="center"/>
                        <w:rPr>
                          <w:sz w:val="20"/>
                        </w:rPr>
                      </w:pPr>
                      <w:r>
                        <w:rPr>
                          <w:sz w:val="20"/>
                        </w:rPr>
                        <w:t>20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9D0928" w:rsidRPr="00CB4C88" w:rsidRDefault="009D0928" w:rsidP="00250292">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pt;margin-top:6.45pt;width:25.8pt;height:42.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" stroked="f">
                <v:textbox style="layout-flow:vertical;mso-layout-flow-alt:bottom-to-top">
                  <w:txbxContent>
                    <w:p w:rsidR="008F6398" w:rsidRPr="00CB4C88" w:rsidRDefault="008F6398" w:rsidP="00250292">
                      <w:pPr>
                        <w:jc w:val="center"/>
                        <w:rPr>
                          <w:sz w:val="20"/>
                        </w:rPr>
                      </w:pPr>
                      <w:r>
                        <w:rPr>
                          <w:sz w:val="20"/>
                        </w:rPr>
                        <w:t>75 ‘</w:t>
                      </w:r>
                    </w:p>
                  </w:txbxContent>
                </v:textbox>
              </v:shape>
            </w:pict>
          </mc:Fallback>
        </mc:AlternateContent>
      </w:r>
    </w:p>
    <w:p w:rsidR="00273120" w:rsidRPr="003D04AC" w:rsidRDefault="00273120" w:rsidP="00043D93">
      <w:pPr>
        <w:pStyle w:val="ListParagraph"/>
        <w:rPr>
          <w:rFonts w:ascii="Calibri" w:hAnsi="Calibri"/>
        </w:rPr>
      </w:pPr>
    </w:p>
    <w:p w:rsidR="00263363" w:rsidRPr="003D04AC" w:rsidRDefault="00263363" w:rsidP="00250292">
      <w:pPr>
        <w:pStyle w:val="ListParagraph"/>
        <w:spacing w:after="120"/>
        <w:contextualSpacing w:val="0"/>
        <w:rPr>
          <w:rFonts w:ascii="Calibri" w:hAnsi="Calibri"/>
        </w:rPr>
      </w:pPr>
    </w:p>
    <w:p w:rsidR="00773BD6" w:rsidRDefault="00773BD6" w:rsidP="00C36D44">
      <w:pPr>
        <w:spacing w:after="200" w:line="276" w:lineRule="auto"/>
        <w:sectPr w:rsidR="00773BD6" w:rsidSect="0079325E">
          <w:headerReference w:type="default" r:id="rId15"/>
          <w:footerReference w:type="default" r:id="rId16"/>
          <w:pgSz w:w="12240" w:h="15840"/>
          <w:pgMar w:top="1152" w:right="1152" w:bottom="1152"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90391D" w:rsidP="00773BD6">
      <w:pPr>
        <w:pStyle w:val="Title"/>
        <w:pBdr>
          <w:bottom w:val="single" w:sz="8" w:space="0" w:color="4F81BD" w:themeColor="accent1"/>
        </w:pBdr>
        <w:spacing w:after="0"/>
        <w:rPr>
          <w:color w:val="263685"/>
        </w:rPr>
      </w:pPr>
      <w:r>
        <w:rPr>
          <w:color w:val="263685"/>
        </w:rPr>
        <w:lastRenderedPageBreak/>
        <w:t>YOGURT</w:t>
      </w:r>
      <w:r w:rsidRPr="00BC2E6E">
        <w:rPr>
          <w:color w:val="263685"/>
        </w:rPr>
        <w:t xml:space="preserve"> </w:t>
      </w:r>
      <w:r w:rsidR="008F6398">
        <w:rPr>
          <w:color w:val="263685"/>
        </w:rPr>
        <w:t>PACKAGING</w:t>
      </w:r>
      <w:r w:rsidR="00773BD6" w:rsidRPr="00BC2E6E">
        <w:rPr>
          <w:color w:val="263685"/>
        </w:rPr>
        <w:t xml:space="preserve">– </w:t>
      </w:r>
      <w:r w:rsidR="00773BD6">
        <w:rPr>
          <w:i/>
          <w:color w:val="263685"/>
        </w:rPr>
        <w:t>Appendix</w:t>
      </w:r>
      <w:r w:rsidR="0028047E">
        <w:rPr>
          <w:i/>
          <w:color w:val="263685"/>
        </w:rPr>
        <w:t>: Alignment Ratings</w:t>
      </w:r>
    </w:p>
    <w:p w:rsidR="00180D77" w:rsidRDefault="00180D77">
      <w:pPr>
        <w:spacing w:after="200" w:line="276" w:lineRule="auto"/>
      </w:pPr>
    </w:p>
    <w:p w:rsidR="00DA68F4" w:rsidRDefault="00DA68F4" w:rsidP="00DA68F4">
      <w:pPr>
        <w:spacing w:after="200" w:line="276" w:lineRule="auto"/>
      </w:pPr>
      <w:r>
        <w:t>The rating system used in the following charts is as follows:</w:t>
      </w:r>
    </w:p>
    <w:p w:rsidR="00DA68F4" w:rsidRDefault="00DA68F4" w:rsidP="00DA68F4">
      <w:pPr>
        <w:spacing w:line="276" w:lineRule="auto"/>
      </w:pPr>
      <w:r>
        <w:rPr>
          <w:b/>
          <w:bCs/>
          <w:sz w:val="28"/>
          <w:szCs w:val="28"/>
        </w:rPr>
        <w:t>3</w:t>
      </w:r>
      <w:r>
        <w:rPr>
          <w:b/>
          <w:bCs/>
        </w:rPr>
        <w:t xml:space="preserve">    EXCELLENT ALIGNMENT:</w:t>
      </w:r>
    </w:p>
    <w:p w:rsidR="00DA68F4" w:rsidRDefault="00DA68F4" w:rsidP="00DA68F4">
      <w:pPr>
        <w:spacing w:line="276" w:lineRule="auto"/>
        <w:rPr>
          <w:sz w:val="18"/>
        </w:rPr>
      </w:pPr>
      <w:r>
        <w:rPr>
          <w:sz w:val="20"/>
        </w:rPr>
        <w:t>The content/performance of the task is clearly consistent with the content/performance of the Common Core State Standard.</w:t>
      </w:r>
    </w:p>
    <w:p w:rsidR="00DA68F4" w:rsidRDefault="00DA68F4" w:rsidP="00DA68F4">
      <w:pPr>
        <w:spacing w:line="276" w:lineRule="auto"/>
        <w:rPr>
          <w:b/>
        </w:rPr>
      </w:pPr>
    </w:p>
    <w:p w:rsidR="00DA68F4" w:rsidRDefault="00DA68F4" w:rsidP="00DA68F4">
      <w:pPr>
        <w:spacing w:line="276" w:lineRule="auto"/>
        <w:rPr>
          <w:b/>
          <w:bCs/>
        </w:rPr>
      </w:pPr>
      <w:r>
        <w:rPr>
          <w:b/>
          <w:sz w:val="28"/>
          <w:szCs w:val="28"/>
        </w:rPr>
        <w:t>2</w:t>
      </w:r>
      <w:r>
        <w:rPr>
          <w:b/>
        </w:rPr>
        <w:t xml:space="preserve"> </w:t>
      </w:r>
      <w:r>
        <w:t xml:space="preserve">   </w:t>
      </w:r>
      <w:r>
        <w:rPr>
          <w:b/>
          <w:bCs/>
        </w:rPr>
        <w:t>GOOD ALIGNMENT:</w:t>
      </w:r>
    </w:p>
    <w:p w:rsidR="00DA68F4" w:rsidRDefault="00DA68F4" w:rsidP="00DA68F4">
      <w:pPr>
        <w:spacing w:line="276" w:lineRule="auto"/>
        <w:rPr>
          <w:sz w:val="18"/>
        </w:rPr>
      </w:pPr>
      <w:r>
        <w:rPr>
          <w:sz w:val="20"/>
        </w:rPr>
        <w:t>The task is consistent with important elements of the content/performance of the CCSS statement, but part of the CCSS is not addressed.</w:t>
      </w:r>
    </w:p>
    <w:p w:rsidR="00DA68F4" w:rsidRDefault="00DA68F4" w:rsidP="00DA68F4">
      <w:pPr>
        <w:spacing w:line="276" w:lineRule="auto"/>
        <w:rPr>
          <w:sz w:val="20"/>
        </w:rPr>
      </w:pPr>
    </w:p>
    <w:p w:rsidR="00DA68F4" w:rsidRDefault="00DA68F4" w:rsidP="00DA68F4">
      <w:pPr>
        <w:pStyle w:val="ListParagraph"/>
        <w:numPr>
          <w:ilvl w:val="0"/>
          <w:numId w:val="36"/>
        </w:numPr>
        <w:spacing w:line="276" w:lineRule="auto"/>
        <w:rPr>
          <w:sz w:val="20"/>
        </w:rPr>
      </w:pPr>
      <w:r>
        <w:rPr>
          <w:b/>
          <w:bCs/>
        </w:rPr>
        <w:t>WEAK ALIGNMENT:</w:t>
      </w:r>
    </w:p>
    <w:p w:rsidR="00DA68F4" w:rsidRDefault="00DA68F4" w:rsidP="00DA68F4">
      <w:pPr>
        <w:spacing w:line="276" w:lineRule="auto"/>
        <w:rPr>
          <w:sz w:val="20"/>
        </w:rPr>
      </w:pPr>
      <w:r>
        <w:rPr>
          <w:sz w:val="20"/>
        </w:rPr>
        <w:t>There is a partial alignment between the task and the CCSS, however important elements of the CCSS are not addressed in the task.</w:t>
      </w:r>
    </w:p>
    <w:p w:rsidR="00DA68F4" w:rsidRDefault="00DA68F4" w:rsidP="00DA68F4">
      <w:pPr>
        <w:spacing w:line="276" w:lineRule="auto"/>
        <w:rPr>
          <w:b/>
          <w:sz w:val="20"/>
        </w:rPr>
      </w:pPr>
    </w:p>
    <w:p w:rsidR="00DA68F4" w:rsidRDefault="00DA68F4" w:rsidP="00DA68F4">
      <w:pPr>
        <w:spacing w:line="276" w:lineRule="auto"/>
        <w:rPr>
          <w:b/>
          <w:sz w:val="28"/>
          <w:szCs w:val="28"/>
        </w:rPr>
      </w:pPr>
      <w:r>
        <w:rPr>
          <w:b/>
          <w:sz w:val="28"/>
          <w:szCs w:val="28"/>
        </w:rPr>
        <w:t>N/A:</w:t>
      </w:r>
    </w:p>
    <w:p w:rsidR="00DA68F4" w:rsidRDefault="00DA68F4" w:rsidP="00DA68F4">
      <w:pPr>
        <w:spacing w:line="276" w:lineRule="auto"/>
        <w:rPr>
          <w:sz w:val="20"/>
        </w:rPr>
      </w:pPr>
      <w:r>
        <w:t>For Mathematical Practices a content rating does not apply.</w:t>
      </w:r>
    </w:p>
    <w:p w:rsidR="00DA68F4" w:rsidRDefault="00DA68F4" w:rsidP="00DA68F4">
      <w:pPr>
        <w:pStyle w:val="Heading2"/>
        <w:spacing w:before="0"/>
        <w:rPr>
          <w:rFonts w:asciiTheme="minorHAnsi" w:hAnsiTheme="minorHAnsi"/>
          <w:b w:val="0"/>
          <w:color w:val="auto"/>
          <w:sz w:val="22"/>
        </w:rPr>
      </w:pPr>
    </w:p>
    <w:p w:rsidR="00DA68F4" w:rsidRDefault="00DA68F4" w:rsidP="00DA68F4">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DA68F4"/>
    <w:p w:rsidR="00DA68F4" w:rsidRDefault="00DA68F4" w:rsidP="00DA68F4"/>
    <w:p w:rsidR="00DA68F4" w:rsidRDefault="00DA68F4" w:rsidP="00DA68F4">
      <w:pPr>
        <w:spacing w:line="276" w:lineRule="auto"/>
        <w:rPr>
          <w:highlight w:val="yellow"/>
        </w:rPr>
      </w:pPr>
    </w:p>
    <w:p w:rsidR="00DA68F4" w:rsidRDefault="002273E2" w:rsidP="00DA68F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9D0928" w:rsidRDefault="009D0928" w:rsidP="00DA68F4">
                            <w:pPr>
                              <w:jc w:val="center"/>
                              <w:rPr>
                                <w:rFonts w:cstheme="minorHAnsi"/>
                                <w:b/>
                                <w:color w:val="0091B2"/>
                              </w:rPr>
                            </w:pPr>
                            <w:r>
                              <w:rPr>
                                <w:rFonts w:cstheme="minorHAnsi"/>
                                <w:b/>
                                <w:color w:val="0091B2"/>
                              </w:rPr>
                              <w:t>COLOR KEY</w:t>
                            </w:r>
                          </w:p>
                          <w:p w:rsidR="009D0928" w:rsidRDefault="009D0928"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9D0928" w:rsidRDefault="009D0928"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57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">
                <v:textbox>
                  <w:txbxContent>
                    <w:p w:rsidR="008F6398" w:rsidRDefault="008F6398" w:rsidP="00DA68F4">
                      <w:pPr>
                        <w:jc w:val="center"/>
                        <w:rPr>
                          <w:rFonts w:cstheme="minorHAnsi"/>
                          <w:b/>
                          <w:color w:val="0091B2"/>
                        </w:rPr>
                      </w:pPr>
                      <w:r>
                        <w:rPr>
                          <w:rFonts w:cstheme="minorHAnsi"/>
                          <w:b/>
                          <w:color w:val="0091B2"/>
                        </w:rPr>
                        <w:t>COLOR KEY</w:t>
                      </w:r>
                    </w:p>
                    <w:p w:rsidR="008F6398" w:rsidRDefault="008F6398"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8F6398" w:rsidRDefault="008F6398"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Pr>
          <w:color w:val="263685"/>
        </w:rPr>
        <w:br w:type="page"/>
      </w:r>
    </w:p>
    <w:p w:rsidR="00180D77" w:rsidRPr="006F3F01" w:rsidRDefault="00180D77" w:rsidP="008F6398">
      <w:pPr>
        <w:pStyle w:val="Heading2"/>
        <w:spacing w:before="0"/>
        <w:jc w:val="center"/>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158" w:type="dxa"/>
        <w:tblLayout w:type="fixed"/>
        <w:tblLook w:val="04A0" w:firstRow="1" w:lastRow="0" w:firstColumn="1" w:lastColumn="0" w:noHBand="0" w:noVBand="1"/>
      </w:tblPr>
      <w:tblGrid>
        <w:gridCol w:w="1008"/>
        <w:gridCol w:w="3420"/>
        <w:gridCol w:w="810"/>
        <w:gridCol w:w="810"/>
        <w:gridCol w:w="5130"/>
        <w:gridCol w:w="1980"/>
      </w:tblGrid>
      <w:tr w:rsidR="00180D77" w:rsidRPr="00100F39" w:rsidTr="000C1820">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481F"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08481F">
              <w:rPr>
                <w:rFonts w:asciiTheme="minorHAnsi" w:eastAsia="Times New Roman" w:hAnsiTheme="minorHAnsi" w:cstheme="minorHAnsi"/>
                <w:color w:val="FFFFFF" w:themeColor="background1"/>
                <w:sz w:val="28"/>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481F"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08481F">
              <w:rPr>
                <w:rFonts w:asciiTheme="minorHAnsi" w:eastAsia="Times New Roman" w:hAnsiTheme="minorHAnsi" w:cstheme="minorHAnsi"/>
                <w:color w:val="FFFFFF" w:themeColor="background1"/>
                <w:sz w:val="28"/>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(Standards selection, partial alignments, reasons for rating, etc</w:t>
            </w:r>
            <w:r w:rsidR="00412101">
              <w:rPr>
                <w:rFonts w:asciiTheme="minorHAnsi" w:eastAsia="Times New Roman" w:hAnsiTheme="minorHAnsi" w:cstheme="minorHAnsi"/>
                <w:color w:val="FFFFFF" w:themeColor="background1"/>
                <w:sz w:val="16"/>
              </w:rPr>
              <w:t>.</w:t>
            </w:r>
            <w:r w:rsidRPr="00082D75">
              <w:rPr>
                <w:rFonts w:asciiTheme="minorHAnsi" w:eastAsia="Times New Roman" w:hAnsiTheme="minorHAnsi" w:cstheme="minorHAnsi"/>
                <w:color w:val="FFFFFF" w:themeColor="background1"/>
                <w:sz w:val="16"/>
              </w:rPr>
              <w:t>)</w:t>
            </w:r>
          </w:p>
        </w:tc>
        <w:tc>
          <w:tcPr>
            <w:tcW w:w="198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(Strengths, weaknesses, possible improvements, effectiveness, etc</w:t>
            </w:r>
            <w:r w:rsidR="00412101">
              <w:rPr>
                <w:rFonts w:asciiTheme="minorHAnsi" w:eastAsia="Times New Roman" w:hAnsiTheme="minorHAnsi" w:cstheme="minorHAnsi"/>
                <w:color w:val="FFFFFF" w:themeColor="background1"/>
                <w:sz w:val="16"/>
              </w:rPr>
              <w:t>.</w:t>
            </w:r>
            <w:r w:rsidRPr="00082D75">
              <w:rPr>
                <w:rFonts w:asciiTheme="minorHAnsi" w:eastAsia="Times New Roman" w:hAnsiTheme="minorHAnsi" w:cstheme="minorHAnsi"/>
                <w:color w:val="FFFFFF" w:themeColor="background1"/>
                <w:sz w:val="16"/>
              </w:rPr>
              <w:t>)</w:t>
            </w:r>
          </w:p>
        </w:tc>
      </w:tr>
      <w:tr w:rsidR="004065F7" w:rsidRPr="00100F39" w:rsidTr="000C182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4065F7" w:rsidRPr="0090391D" w:rsidRDefault="004065F7" w:rsidP="0008481F">
            <w:pPr>
              <w:ind w:left="113" w:right="113"/>
              <w:jc w:val="center"/>
              <w:rPr>
                <w:rFonts w:asciiTheme="minorHAnsi" w:eastAsia="Times New Roman" w:hAnsiTheme="minorHAnsi" w:cstheme="minorHAnsi"/>
                <w:bCs w:val="0"/>
                <w:sz w:val="28"/>
              </w:rPr>
            </w:pPr>
            <w:r w:rsidRPr="0090391D">
              <w:rPr>
                <w:rFonts w:asciiTheme="minorHAnsi" w:hAnsiTheme="minorHAnsi"/>
                <w:color w:val="263685"/>
                <w:sz w:val="28"/>
              </w:rPr>
              <w:t>YOGURT</w:t>
            </w:r>
            <w:r w:rsidR="008F6398">
              <w:rPr>
                <w:rFonts w:asciiTheme="minorHAnsi" w:hAnsiTheme="minorHAnsi"/>
                <w:color w:val="263685"/>
                <w:sz w:val="28"/>
              </w:rPr>
              <w:t xml:space="preserve"> PACKAGING</w:t>
            </w:r>
          </w:p>
        </w:tc>
        <w:tc>
          <w:tcPr>
            <w:tcW w:w="3420" w:type="dxa"/>
            <w:tcBorders>
              <w:bottom w:val="single" w:sz="8" w:space="0" w:color="8064A2" w:themeColor="accent4"/>
            </w:tcBorders>
            <w:shd w:val="clear" w:color="auto" w:fill="E5DFEC" w:themeFill="accent4" w:themeFillTint="33"/>
          </w:tcPr>
          <w:p w:rsidR="004065F7" w:rsidRPr="00412101" w:rsidRDefault="004065F7" w:rsidP="000C06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412101">
              <w:rPr>
                <w:rFonts w:asciiTheme="minorHAnsi" w:eastAsiaTheme="minorHAnsi" w:hAnsiTheme="minorHAnsi" w:cstheme="minorHAnsi"/>
                <w:b/>
                <w:sz w:val="21"/>
                <w:szCs w:val="21"/>
              </w:rPr>
              <w:t>MP.</w:t>
            </w:r>
            <w:r w:rsidRPr="00412101">
              <w:rPr>
                <w:rFonts w:asciiTheme="minorHAnsi" w:eastAsiaTheme="minorHAnsi" w:hAnsiTheme="minorHAnsi" w:cstheme="minorHAnsi"/>
                <w:sz w:val="21"/>
                <w:szCs w:val="21"/>
              </w:rPr>
              <w:t>1 Make sense of problems and persevere in solving them</w:t>
            </w:r>
            <w:r w:rsidR="009D0928">
              <w:rPr>
                <w:rFonts w:asciiTheme="minorHAnsi" w:eastAsiaTheme="minorHAnsi" w:hAnsiTheme="minorHAnsi" w:cstheme="minorHAnsi"/>
                <w:sz w:val="21"/>
                <w:szCs w:val="21"/>
              </w:rPr>
              <w:t>.</w:t>
            </w:r>
          </w:p>
        </w:tc>
        <w:tc>
          <w:tcPr>
            <w:tcW w:w="810" w:type="dxa"/>
            <w:tcBorders>
              <w:bottom w:val="single" w:sz="8" w:space="0" w:color="8064A2" w:themeColor="accent4"/>
            </w:tcBorders>
            <w:shd w:val="clear" w:color="auto" w:fill="E5DFEC" w:themeFill="accent4" w:themeFillTint="33"/>
            <w:vAlign w:val="center"/>
          </w:tcPr>
          <w:p w:rsidR="004065F7" w:rsidRPr="0008481F" w:rsidRDefault="004065F7" w:rsidP="000848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08481F">
              <w:rPr>
                <w:rFonts w:asciiTheme="minorHAnsi" w:hAnsiTheme="minorHAnsi" w:cstheme="minorHAnsi"/>
                <w:b/>
                <w:sz w:val="28"/>
              </w:rPr>
              <w:t>N/A</w:t>
            </w:r>
          </w:p>
        </w:tc>
        <w:tc>
          <w:tcPr>
            <w:tcW w:w="810" w:type="dxa"/>
            <w:tcBorders>
              <w:bottom w:val="single" w:sz="8" w:space="0" w:color="8064A2" w:themeColor="accent4"/>
            </w:tcBorders>
            <w:shd w:val="clear" w:color="auto" w:fill="E5DFEC" w:themeFill="accent4" w:themeFillTint="33"/>
            <w:vAlign w:val="center"/>
          </w:tcPr>
          <w:p w:rsidR="004065F7" w:rsidRPr="0008481F" w:rsidRDefault="004065F7" w:rsidP="000848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08481F">
              <w:rPr>
                <w:rFonts w:asciiTheme="minorHAnsi" w:hAnsiTheme="minorHAnsi" w:cstheme="minorHAnsi"/>
                <w:b/>
                <w:sz w:val="28"/>
              </w:rPr>
              <w:t>3</w:t>
            </w:r>
          </w:p>
        </w:tc>
        <w:tc>
          <w:tcPr>
            <w:tcW w:w="5130" w:type="dxa"/>
            <w:tcBorders>
              <w:bottom w:val="single" w:sz="8" w:space="0" w:color="8064A2" w:themeColor="accent4"/>
            </w:tcBorders>
            <w:shd w:val="clear" w:color="auto" w:fill="E5DFEC" w:themeFill="accent4" w:themeFillTint="33"/>
            <w:vAlign w:val="center"/>
          </w:tcPr>
          <w:p w:rsidR="004065F7" w:rsidRPr="00412101" w:rsidRDefault="008F6139" w:rsidP="00A8413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12101">
              <w:rPr>
                <w:rFonts w:asciiTheme="minorHAnsi" w:hAnsiTheme="minorHAnsi" w:cstheme="minorHAnsi"/>
                <w:color w:val="000000"/>
                <w:sz w:val="21"/>
                <w:szCs w:val="21"/>
              </w:rPr>
              <w:t xml:space="preserve">For this task students analyze givens, constraints, relationships, and goals. They must make conjectures about the form and meaning of the solution and plan a solution pathway.  They must check the reasonableness of their solution, continually asking themselves, “Does this make sense?” </w:t>
            </w:r>
            <w:r w:rsidRPr="00412101">
              <w:rPr>
                <w:rFonts w:asciiTheme="minorHAnsi" w:hAnsiTheme="minorHAnsi" w:cstheme="minorHAnsi"/>
                <w:sz w:val="21"/>
                <w:szCs w:val="21"/>
              </w:rPr>
              <w:t>The task r</w:t>
            </w:r>
            <w:r w:rsidR="004065F7" w:rsidRPr="00412101">
              <w:rPr>
                <w:rFonts w:asciiTheme="minorHAnsi" w:hAnsiTheme="minorHAnsi" w:cstheme="minorHAnsi"/>
                <w:sz w:val="21"/>
                <w:szCs w:val="21"/>
              </w:rPr>
              <w:t>equires multi-step problem solving, sense making, and understanding relationships.</w:t>
            </w:r>
          </w:p>
        </w:tc>
        <w:tc>
          <w:tcPr>
            <w:tcW w:w="1980" w:type="dxa"/>
            <w:vMerge w:val="restart"/>
            <w:tcBorders>
              <w:right w:val="single" w:sz="8" w:space="0" w:color="8064A2" w:themeColor="accent4"/>
            </w:tcBorders>
            <w:shd w:val="clear" w:color="auto" w:fill="E5DFEC" w:themeFill="accent4" w:themeFillTint="33"/>
            <w:vAlign w:val="center"/>
          </w:tcPr>
          <w:p w:rsidR="004065F7" w:rsidRPr="00412101" w:rsidRDefault="004065F7" w:rsidP="009D0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12101">
              <w:rPr>
                <w:rFonts w:asciiTheme="minorHAnsi" w:hAnsiTheme="minorHAnsi"/>
                <w:sz w:val="21"/>
                <w:szCs w:val="21"/>
              </w:rPr>
              <w:t>This is a multi-stage problem with real life applications and considerations. Students must identify measurements and quantities and perform quantitative calculations</w:t>
            </w:r>
            <w:r w:rsidRPr="00412101">
              <w:rPr>
                <w:sz w:val="21"/>
                <w:szCs w:val="21"/>
              </w:rPr>
              <w:t>.</w:t>
            </w:r>
            <w:r w:rsidR="00E91FED" w:rsidRPr="00412101">
              <w:rPr>
                <w:sz w:val="21"/>
                <w:szCs w:val="21"/>
              </w:rPr>
              <w:t xml:space="preserve"> </w:t>
            </w:r>
            <w:r w:rsidR="00E91FED" w:rsidRPr="00412101">
              <w:rPr>
                <w:rFonts w:asciiTheme="minorHAnsi" w:hAnsiTheme="minorHAnsi" w:cstheme="minorHAnsi"/>
                <w:sz w:val="21"/>
                <w:szCs w:val="21"/>
              </w:rPr>
              <w:t xml:space="preserve">They must </w:t>
            </w:r>
            <w:r w:rsidR="000E69F0">
              <w:rPr>
                <w:rFonts w:asciiTheme="minorHAnsi" w:hAnsiTheme="minorHAnsi" w:cstheme="minorHAnsi"/>
                <w:sz w:val="21"/>
                <w:szCs w:val="21"/>
              </w:rPr>
              <w:t>show their work</w:t>
            </w:r>
            <w:r w:rsidR="00E91FED" w:rsidRPr="00412101">
              <w:rPr>
                <w:rFonts w:asciiTheme="minorHAnsi" w:hAnsiTheme="minorHAnsi" w:cstheme="minorHAnsi"/>
                <w:sz w:val="21"/>
                <w:szCs w:val="21"/>
              </w:rPr>
              <w:t xml:space="preserve"> at each step of the process.</w:t>
            </w:r>
          </w:p>
        </w:tc>
      </w:tr>
      <w:tr w:rsidR="004065F7" w:rsidRPr="00100F39" w:rsidTr="000C1820">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4065F7" w:rsidRPr="00180D77" w:rsidRDefault="004065F7" w:rsidP="0008481F">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tcPr>
          <w:p w:rsidR="004065F7" w:rsidRPr="00412101" w:rsidRDefault="004065F7" w:rsidP="000C06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412101">
              <w:rPr>
                <w:rFonts w:asciiTheme="minorHAnsi" w:eastAsiaTheme="minorHAnsi" w:hAnsiTheme="minorHAnsi" w:cstheme="minorHAnsi"/>
                <w:b/>
                <w:sz w:val="21"/>
                <w:szCs w:val="21"/>
              </w:rPr>
              <w:t xml:space="preserve">MP.2 </w:t>
            </w:r>
            <w:r w:rsidRPr="00412101">
              <w:rPr>
                <w:rFonts w:asciiTheme="minorHAnsi" w:eastAsiaTheme="minorHAnsi" w:hAnsiTheme="minorHAnsi" w:cstheme="minorHAnsi"/>
                <w:sz w:val="21"/>
                <w:szCs w:val="21"/>
              </w:rPr>
              <w:t xml:space="preserve">Reason </w:t>
            </w:r>
            <w:r w:rsidRPr="00412101">
              <w:rPr>
                <w:rFonts w:asciiTheme="minorHAnsi" w:eastAsiaTheme="minorHAnsi" w:hAnsiTheme="minorHAnsi" w:cstheme="minorHAnsi"/>
                <w:color w:val="A6A6A6" w:themeColor="background1" w:themeShade="A6"/>
                <w:sz w:val="21"/>
                <w:szCs w:val="21"/>
              </w:rPr>
              <w:t>abstractly and</w:t>
            </w:r>
            <w:r w:rsidRPr="00412101">
              <w:rPr>
                <w:rFonts w:asciiTheme="minorHAnsi" w:eastAsiaTheme="minorHAnsi" w:hAnsiTheme="minorHAnsi" w:cstheme="minorHAnsi"/>
                <w:sz w:val="21"/>
                <w:szCs w:val="21"/>
              </w:rPr>
              <w:t xml:space="preserve"> quantitatively</w:t>
            </w:r>
            <w:r w:rsidR="009D0928">
              <w:rPr>
                <w:rFonts w:asciiTheme="minorHAnsi" w:eastAsiaTheme="minorHAnsi" w:hAnsiTheme="minorHAnsi" w:cstheme="minorHAnsi"/>
                <w:sz w:val="21"/>
                <w:szCs w:val="21"/>
              </w:rPr>
              <w:t>.</w:t>
            </w:r>
            <w:r w:rsidRPr="00412101">
              <w:rPr>
                <w:rFonts w:asciiTheme="minorHAnsi" w:eastAsiaTheme="minorHAnsi" w:hAnsiTheme="minorHAnsi" w:cstheme="minorHAnsi"/>
                <w:b/>
                <w:sz w:val="21"/>
                <w:szCs w:val="21"/>
              </w:rPr>
              <w:t xml:space="preserve"> </w:t>
            </w:r>
          </w:p>
        </w:tc>
        <w:tc>
          <w:tcPr>
            <w:tcW w:w="810" w:type="dxa"/>
            <w:tcBorders>
              <w:bottom w:val="single" w:sz="8" w:space="0" w:color="8064A2" w:themeColor="accent4"/>
            </w:tcBorders>
            <w:shd w:val="clear" w:color="auto" w:fill="E5DFEC" w:themeFill="accent4" w:themeFillTint="33"/>
            <w:vAlign w:val="center"/>
          </w:tcPr>
          <w:p w:rsidR="004065F7" w:rsidRPr="0008481F" w:rsidRDefault="004065F7" w:rsidP="000848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08481F">
              <w:rPr>
                <w:rFonts w:asciiTheme="minorHAnsi" w:hAnsiTheme="minorHAnsi" w:cstheme="minorHAnsi"/>
                <w:b/>
                <w:sz w:val="28"/>
                <w:szCs w:val="28"/>
              </w:rPr>
              <w:t>N/A</w:t>
            </w:r>
          </w:p>
        </w:tc>
        <w:tc>
          <w:tcPr>
            <w:tcW w:w="810" w:type="dxa"/>
            <w:tcBorders>
              <w:bottom w:val="single" w:sz="8" w:space="0" w:color="8064A2" w:themeColor="accent4"/>
            </w:tcBorders>
            <w:shd w:val="clear" w:color="auto" w:fill="E5DFEC" w:themeFill="accent4" w:themeFillTint="33"/>
            <w:vAlign w:val="center"/>
          </w:tcPr>
          <w:p w:rsidR="004065F7" w:rsidRPr="0008481F" w:rsidRDefault="004065F7" w:rsidP="000848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08481F">
              <w:rPr>
                <w:rFonts w:asciiTheme="minorHAnsi" w:hAnsiTheme="minorHAnsi" w:cstheme="minorHAnsi"/>
                <w:b/>
                <w:sz w:val="28"/>
                <w:szCs w:val="28"/>
              </w:rPr>
              <w:t>2</w:t>
            </w:r>
          </w:p>
        </w:tc>
        <w:tc>
          <w:tcPr>
            <w:tcW w:w="5130" w:type="dxa"/>
            <w:tcBorders>
              <w:bottom w:val="single" w:sz="8" w:space="0" w:color="8064A2" w:themeColor="accent4"/>
            </w:tcBorders>
            <w:shd w:val="clear" w:color="auto" w:fill="E5DFEC" w:themeFill="accent4" w:themeFillTint="33"/>
            <w:vAlign w:val="center"/>
          </w:tcPr>
          <w:p w:rsidR="004065F7" w:rsidRPr="00412101" w:rsidRDefault="008F6139" w:rsidP="00B606C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12101">
              <w:rPr>
                <w:rFonts w:asciiTheme="minorHAnsi" w:hAnsiTheme="minorHAnsi" w:cstheme="minorHAnsi"/>
                <w:color w:val="000000"/>
                <w:sz w:val="21"/>
                <w:szCs w:val="21"/>
              </w:rPr>
              <w:t>This task involves quantitative relationships. It requires that students make sense of quantities and their relationships in the problem situation. They must attend to the meaning of the quantities and pay attention to units as they represent the quantities and measures in a table. There is no emphasis on abstract reasoning in this task.</w:t>
            </w:r>
          </w:p>
        </w:tc>
        <w:tc>
          <w:tcPr>
            <w:tcW w:w="1980" w:type="dxa"/>
            <w:vMerge/>
            <w:tcBorders>
              <w:right w:val="single" w:sz="8" w:space="0" w:color="8064A2" w:themeColor="accent4"/>
            </w:tcBorders>
            <w:shd w:val="clear" w:color="auto" w:fill="E5DFEC" w:themeFill="accent4" w:themeFillTint="33"/>
          </w:tcPr>
          <w:p w:rsidR="004065F7" w:rsidRPr="00100F39" w:rsidRDefault="004065F7" w:rsidP="000848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80D77" w:rsidRPr="00100F39" w:rsidTr="000C182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none" w:sz="0" w:space="0" w:color="auto"/>
            </w:tcBorders>
            <w:shd w:val="clear" w:color="auto" w:fill="E5DFEC" w:themeFill="accent4" w:themeFillTint="33"/>
            <w:vAlign w:val="center"/>
          </w:tcPr>
          <w:p w:rsidR="00180D77" w:rsidRPr="00180D77" w:rsidRDefault="00180D77" w:rsidP="00180D77">
            <w:pPr>
              <w:rPr>
                <w:rFonts w:asciiTheme="minorHAnsi" w:hAnsiTheme="minorHAnsi" w:cstheme="minorHAnsi"/>
              </w:rPr>
            </w:pPr>
          </w:p>
        </w:tc>
        <w:tc>
          <w:tcPr>
            <w:tcW w:w="3420" w:type="dxa"/>
            <w:shd w:val="clear" w:color="auto" w:fill="E5DFEC" w:themeFill="accent4" w:themeFillTint="33"/>
          </w:tcPr>
          <w:p w:rsidR="00180D77" w:rsidRPr="00412101" w:rsidRDefault="0008481F" w:rsidP="000C06D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1"/>
                <w:szCs w:val="21"/>
              </w:rPr>
            </w:pPr>
            <w:r w:rsidRPr="00412101">
              <w:rPr>
                <w:rFonts w:asciiTheme="minorHAnsi" w:eastAsiaTheme="minorHAnsi" w:hAnsiTheme="minorHAnsi" w:cstheme="minorHAnsi"/>
                <w:b/>
                <w:sz w:val="21"/>
                <w:szCs w:val="21"/>
              </w:rPr>
              <w:t xml:space="preserve">MP.6 </w:t>
            </w:r>
            <w:r w:rsidRPr="00412101">
              <w:rPr>
                <w:rFonts w:asciiTheme="minorHAnsi" w:eastAsiaTheme="minorHAnsi" w:hAnsiTheme="minorHAnsi" w:cstheme="minorHAnsi"/>
                <w:sz w:val="21"/>
                <w:szCs w:val="21"/>
              </w:rPr>
              <w:t>Attend to precision</w:t>
            </w:r>
            <w:r w:rsidR="009D0928">
              <w:rPr>
                <w:rFonts w:asciiTheme="minorHAnsi" w:eastAsiaTheme="minorHAnsi" w:hAnsiTheme="minorHAnsi" w:cstheme="minorHAnsi"/>
                <w:sz w:val="21"/>
                <w:szCs w:val="21"/>
              </w:rPr>
              <w:t>.</w:t>
            </w:r>
          </w:p>
        </w:tc>
        <w:tc>
          <w:tcPr>
            <w:tcW w:w="810" w:type="dxa"/>
            <w:shd w:val="clear" w:color="auto" w:fill="E5DFEC" w:themeFill="accent4" w:themeFillTint="33"/>
            <w:vAlign w:val="center"/>
          </w:tcPr>
          <w:p w:rsidR="00180D77" w:rsidRPr="0008481F" w:rsidRDefault="0008481F"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481F">
              <w:rPr>
                <w:rFonts w:asciiTheme="minorHAnsi" w:hAnsiTheme="minorHAnsi" w:cstheme="minorHAnsi"/>
                <w:b/>
                <w:sz w:val="28"/>
                <w:szCs w:val="28"/>
              </w:rPr>
              <w:t>N/A</w:t>
            </w:r>
          </w:p>
        </w:tc>
        <w:tc>
          <w:tcPr>
            <w:tcW w:w="810" w:type="dxa"/>
            <w:shd w:val="clear" w:color="auto" w:fill="E5DFEC" w:themeFill="accent4" w:themeFillTint="33"/>
            <w:vAlign w:val="center"/>
          </w:tcPr>
          <w:p w:rsidR="00180D77" w:rsidRPr="0008481F" w:rsidRDefault="0008481F" w:rsidP="00180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481F">
              <w:rPr>
                <w:rFonts w:asciiTheme="minorHAnsi" w:hAnsiTheme="minorHAnsi" w:cstheme="minorHAnsi"/>
                <w:b/>
                <w:sz w:val="28"/>
                <w:szCs w:val="28"/>
              </w:rPr>
              <w:t>3</w:t>
            </w:r>
          </w:p>
        </w:tc>
        <w:tc>
          <w:tcPr>
            <w:tcW w:w="5130" w:type="dxa"/>
            <w:shd w:val="clear" w:color="auto" w:fill="E5DFEC" w:themeFill="accent4" w:themeFillTint="33"/>
          </w:tcPr>
          <w:p w:rsidR="00180D77" w:rsidRPr="00412101" w:rsidRDefault="008F6139" w:rsidP="00855C2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12101">
              <w:rPr>
                <w:rFonts w:asciiTheme="minorHAnsi" w:hAnsiTheme="minorHAnsi" w:cstheme="minorHAnsi"/>
                <w:color w:val="000000"/>
                <w:sz w:val="21"/>
                <w:szCs w:val="21"/>
              </w:rPr>
              <w:t xml:space="preserve">For this task students </w:t>
            </w:r>
            <w:r w:rsidR="00855C29">
              <w:rPr>
                <w:rFonts w:asciiTheme="minorHAnsi" w:hAnsiTheme="minorHAnsi" w:cstheme="minorHAnsi"/>
                <w:color w:val="000000"/>
                <w:sz w:val="21"/>
                <w:szCs w:val="21"/>
              </w:rPr>
              <w:t xml:space="preserve">need to attend to units as they perform calculations and also be careful about specifying units in their answers.  </w:t>
            </w:r>
            <w:r w:rsidRPr="00412101">
              <w:rPr>
                <w:rFonts w:asciiTheme="minorHAnsi" w:hAnsiTheme="minorHAnsi" w:cstheme="minorHAnsi"/>
                <w:color w:val="000000"/>
                <w:sz w:val="21"/>
                <w:szCs w:val="21"/>
              </w:rPr>
              <w:t>Rounding and estimation are a key part of the thinking that students must use to accurately answer the questions.</w:t>
            </w:r>
          </w:p>
        </w:tc>
        <w:tc>
          <w:tcPr>
            <w:tcW w:w="1980" w:type="dxa"/>
            <w:vMerge/>
            <w:tcBorders>
              <w:right w:val="single" w:sz="8" w:space="0" w:color="8064A2" w:themeColor="accent4"/>
            </w:tcBorders>
            <w:shd w:val="clear" w:color="auto" w:fill="E5DFEC" w:themeFill="accent4" w:themeFillTint="33"/>
          </w:tcPr>
          <w:p w:rsidR="00180D77" w:rsidRPr="00100F39" w:rsidRDefault="00180D77"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bl>
    <w:p w:rsidR="00422F08" w:rsidRPr="00180D77" w:rsidRDefault="00422F08">
      <w:pPr>
        <w:spacing w:after="200" w:line="276" w:lineRule="auto"/>
        <w:rPr>
          <w:b/>
        </w:rPr>
      </w:pPr>
    </w:p>
    <w:p w:rsidR="00180D77" w:rsidRPr="00A072FD" w:rsidRDefault="00180D77" w:rsidP="000C1820">
      <w:pPr>
        <w:spacing w:line="276" w:lineRule="auto"/>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67" w:type="dxa"/>
        <w:tblLayout w:type="fixed"/>
        <w:tblLook w:val="04A0" w:firstRow="1" w:lastRow="0" w:firstColumn="1" w:lastColumn="0" w:noHBand="0" w:noVBand="1"/>
      </w:tblPr>
      <w:tblGrid>
        <w:gridCol w:w="922"/>
        <w:gridCol w:w="4791"/>
        <w:gridCol w:w="723"/>
        <w:gridCol w:w="542"/>
        <w:gridCol w:w="4339"/>
        <w:gridCol w:w="2350"/>
      </w:tblGrid>
      <w:tr w:rsidR="00180D77" w:rsidRPr="000C01B1">
        <w:trPr>
          <w:cnfStyle w:val="100000000000" w:firstRow="1" w:lastRow="0" w:firstColumn="0" w:lastColumn="0" w:oddVBand="0" w:evenVBand="0" w:oddHBand="0" w:evenHBand="0" w:firstRowFirstColumn="0" w:firstRowLastColumn="0" w:lastRowFirstColumn="0" w:lastRowLastColumn="0"/>
          <w:trHeight w:val="856"/>
        </w:trPr>
        <w:tc>
          <w:tcPr>
            <w:cnfStyle w:val="001000000100" w:firstRow="0" w:lastRow="0" w:firstColumn="1" w:lastColumn="0" w:oddVBand="0" w:evenVBand="0" w:oddHBand="0" w:evenHBand="0" w:firstRowFirstColumn="1" w:firstRowLastColumn="0" w:lastRowFirstColumn="0" w:lastRowLastColumn="0"/>
            <w:tcW w:w="922"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791"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723"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4065F7" w:rsidRDefault="00180D77" w:rsidP="004065F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4065F7">
              <w:rPr>
                <w:rFonts w:asciiTheme="minorHAnsi" w:eastAsia="Times New Roman" w:hAnsiTheme="minorHAnsi" w:cstheme="minorHAnsi"/>
                <w:color w:val="FFFFFF" w:themeColor="background1"/>
                <w:sz w:val="28"/>
              </w:rPr>
              <w:t>C</w:t>
            </w:r>
          </w:p>
        </w:tc>
        <w:tc>
          <w:tcPr>
            <w:tcW w:w="542"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4065F7" w:rsidRDefault="00180D77" w:rsidP="004065F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4065F7">
              <w:rPr>
                <w:rFonts w:asciiTheme="minorHAnsi" w:eastAsia="Times New Roman" w:hAnsiTheme="minorHAnsi" w:cstheme="minorHAnsi"/>
                <w:color w:val="FFFFFF" w:themeColor="background1"/>
                <w:sz w:val="28"/>
              </w:rPr>
              <w:t>P</w:t>
            </w:r>
          </w:p>
        </w:tc>
        <w:tc>
          <w:tcPr>
            <w:tcW w:w="4339"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35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E81764" w:rsidRPr="000C01B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22" w:type="dxa"/>
            <w:vMerge w:val="restart"/>
            <w:tcBorders>
              <w:left w:val="single" w:sz="8" w:space="0" w:color="4F81BD" w:themeColor="accent1"/>
            </w:tcBorders>
            <w:shd w:val="clear" w:color="auto" w:fill="DBE5F1" w:themeFill="accent1" w:themeFillTint="33"/>
            <w:textDirection w:val="btLr"/>
            <w:vAlign w:val="center"/>
          </w:tcPr>
          <w:p w:rsidR="00E81764" w:rsidRPr="00C317C7" w:rsidRDefault="00E81764" w:rsidP="005A3CA4">
            <w:pPr>
              <w:ind w:left="113" w:right="113"/>
              <w:jc w:val="center"/>
              <w:rPr>
                <w:rFonts w:asciiTheme="minorHAnsi" w:hAnsiTheme="minorHAnsi" w:cstheme="minorHAnsi"/>
                <w:sz w:val="28"/>
              </w:rPr>
            </w:pPr>
            <w:r w:rsidRPr="0090391D">
              <w:rPr>
                <w:rFonts w:asciiTheme="minorHAnsi" w:hAnsiTheme="minorHAnsi"/>
                <w:color w:val="263685"/>
                <w:sz w:val="28"/>
              </w:rPr>
              <w:t>YOGURT</w:t>
            </w:r>
            <w:r w:rsidR="003B66BC">
              <w:rPr>
                <w:rFonts w:asciiTheme="minorHAnsi" w:hAnsiTheme="minorHAnsi"/>
                <w:color w:val="263685"/>
                <w:sz w:val="28"/>
              </w:rPr>
              <w:t xml:space="preserve"> PACKAGING</w:t>
            </w:r>
          </w:p>
        </w:tc>
        <w:tc>
          <w:tcPr>
            <w:tcW w:w="4791" w:type="dxa"/>
            <w:tcBorders>
              <w:bottom w:val="single" w:sz="8" w:space="0" w:color="4F81BD" w:themeColor="accent1"/>
            </w:tcBorders>
            <w:shd w:val="clear" w:color="auto" w:fill="DBE5F1" w:themeFill="accent1" w:themeFillTint="33"/>
            <w:vAlign w:val="center"/>
          </w:tcPr>
          <w:p w:rsidR="00E81764" w:rsidRPr="00BD243B" w:rsidRDefault="00E81764" w:rsidP="00A8413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BD243B">
              <w:rPr>
                <w:rFonts w:asciiTheme="minorHAnsi" w:hAnsiTheme="minorHAnsi" w:cstheme="minorHAnsi"/>
                <w:b/>
                <w:sz w:val="21"/>
                <w:szCs w:val="21"/>
              </w:rPr>
              <w:t>N.Q.1</w:t>
            </w:r>
            <w:r w:rsidRPr="00BD243B">
              <w:rPr>
                <w:rFonts w:asciiTheme="minorHAnsi" w:hAnsiTheme="minorHAnsi" w:cstheme="minorHAnsi"/>
                <w:sz w:val="21"/>
                <w:szCs w:val="21"/>
              </w:rPr>
              <w:t xml:space="preserve"> Use units as a way to understand problems and to guide the solution of multi-step problems; choose </w:t>
            </w:r>
            <w:r w:rsidRPr="00BD243B">
              <w:rPr>
                <w:rFonts w:asciiTheme="minorHAnsi" w:hAnsiTheme="minorHAnsi" w:cstheme="minorHAnsi"/>
                <w:color w:val="7F7F7F" w:themeColor="text1" w:themeTint="80"/>
                <w:sz w:val="21"/>
                <w:szCs w:val="21"/>
              </w:rPr>
              <w:t>and interpret</w:t>
            </w:r>
            <w:r w:rsidRPr="00BD243B">
              <w:rPr>
                <w:rFonts w:asciiTheme="minorHAnsi" w:hAnsiTheme="minorHAnsi" w:cstheme="minorHAnsi"/>
                <w:sz w:val="21"/>
                <w:szCs w:val="21"/>
              </w:rPr>
              <w:t xml:space="preserve"> units consistently in formulas; </w:t>
            </w:r>
            <w:r w:rsidRPr="00BD243B">
              <w:rPr>
                <w:rFonts w:asciiTheme="minorHAnsi" w:hAnsiTheme="minorHAnsi" w:cstheme="minorHAnsi"/>
                <w:color w:val="7F7F7F" w:themeColor="text1" w:themeTint="80"/>
                <w:sz w:val="21"/>
                <w:szCs w:val="21"/>
              </w:rPr>
              <w:t>choose and interpret</w:t>
            </w:r>
            <w:r w:rsidRPr="00BD243B">
              <w:rPr>
                <w:rFonts w:asciiTheme="minorHAnsi" w:hAnsiTheme="minorHAnsi" w:cstheme="minorHAnsi"/>
                <w:sz w:val="21"/>
                <w:szCs w:val="21"/>
              </w:rPr>
              <w:t xml:space="preserve"> </w:t>
            </w:r>
            <w:r w:rsidR="0077198A" w:rsidRPr="00BD243B">
              <w:rPr>
                <w:rFonts w:asciiTheme="minorHAnsi" w:hAnsiTheme="minorHAnsi" w:cstheme="minorHAnsi"/>
                <w:color w:val="7F7F7F" w:themeColor="text1" w:themeTint="80"/>
                <w:sz w:val="21"/>
                <w:szCs w:val="21"/>
              </w:rPr>
              <w:t>the scale and the origin in</w:t>
            </w:r>
            <w:r w:rsidRPr="00BD243B">
              <w:rPr>
                <w:rFonts w:asciiTheme="minorHAnsi" w:hAnsiTheme="minorHAnsi" w:cstheme="minorHAnsi"/>
                <w:sz w:val="21"/>
                <w:szCs w:val="21"/>
              </w:rPr>
              <w:t xml:space="preserve"> </w:t>
            </w:r>
            <w:r w:rsidRPr="00BD243B">
              <w:rPr>
                <w:rFonts w:asciiTheme="minorHAnsi" w:hAnsiTheme="minorHAnsi" w:cstheme="minorHAnsi"/>
                <w:color w:val="7F7F7F" w:themeColor="text1" w:themeTint="80"/>
                <w:sz w:val="21"/>
                <w:szCs w:val="21"/>
              </w:rPr>
              <w:t>graphs and data displays</w:t>
            </w:r>
            <w:r w:rsidR="000C1820" w:rsidRPr="00BD243B">
              <w:rPr>
                <w:rFonts w:asciiTheme="minorHAnsi" w:hAnsiTheme="minorHAnsi" w:cstheme="minorHAnsi"/>
                <w:color w:val="7F7F7F" w:themeColor="text1" w:themeTint="80"/>
                <w:sz w:val="21"/>
                <w:szCs w:val="21"/>
              </w:rPr>
              <w:t>.</w:t>
            </w:r>
            <w:r w:rsidR="00BD243B" w:rsidRPr="00BD243B">
              <w:rPr>
                <w:rFonts w:asciiTheme="minorHAnsi" w:hAnsiTheme="minorHAnsi" w:cstheme="minorHAnsi"/>
                <w:color w:val="auto"/>
                <w:sz w:val="21"/>
                <w:szCs w:val="21"/>
              </w:rPr>
              <w:t>*</w:t>
            </w:r>
          </w:p>
        </w:tc>
        <w:tc>
          <w:tcPr>
            <w:tcW w:w="723"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1D36B5">
              <w:rPr>
                <w:rFonts w:asciiTheme="minorHAnsi" w:hAnsiTheme="minorHAnsi" w:cstheme="minorHAnsi"/>
                <w:b/>
                <w:sz w:val="28"/>
              </w:rPr>
              <w:t>2</w:t>
            </w:r>
          </w:p>
        </w:tc>
        <w:tc>
          <w:tcPr>
            <w:tcW w:w="542"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1D36B5">
              <w:rPr>
                <w:rFonts w:asciiTheme="minorHAnsi" w:hAnsiTheme="minorHAnsi" w:cstheme="minorHAnsi"/>
                <w:b/>
                <w:sz w:val="28"/>
              </w:rPr>
              <w:t>2</w:t>
            </w:r>
          </w:p>
        </w:tc>
        <w:tc>
          <w:tcPr>
            <w:tcW w:w="4339" w:type="dxa"/>
            <w:tcBorders>
              <w:bottom w:val="single" w:sz="8" w:space="0" w:color="4F81BD" w:themeColor="accent1"/>
            </w:tcBorders>
            <w:shd w:val="clear" w:color="auto" w:fill="DBE5F1" w:themeFill="accent1" w:themeFillTint="33"/>
            <w:vAlign w:val="center"/>
          </w:tcPr>
          <w:p w:rsidR="00E81764" w:rsidRPr="00E81764" w:rsidRDefault="00E81764" w:rsidP="00855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 xml:space="preserve">This task does not ask students to interpret units or </w:t>
            </w:r>
            <w:r w:rsidR="00855C29">
              <w:rPr>
                <w:rFonts w:asciiTheme="minorHAnsi" w:hAnsiTheme="minorHAnsi" w:cstheme="minorHAnsi"/>
                <w:sz w:val="21"/>
                <w:szCs w:val="21"/>
              </w:rPr>
              <w:t>to choose the</w:t>
            </w:r>
            <w:r w:rsidR="00855C29" w:rsidRPr="00E81764">
              <w:rPr>
                <w:rFonts w:asciiTheme="minorHAnsi" w:hAnsiTheme="minorHAnsi" w:cstheme="minorHAnsi"/>
                <w:sz w:val="21"/>
                <w:szCs w:val="21"/>
              </w:rPr>
              <w:t xml:space="preserve"> </w:t>
            </w:r>
            <w:r w:rsidRPr="00E81764">
              <w:rPr>
                <w:rFonts w:asciiTheme="minorHAnsi" w:hAnsiTheme="minorHAnsi" w:cstheme="minorHAnsi"/>
                <w:sz w:val="21"/>
                <w:szCs w:val="21"/>
              </w:rPr>
              <w:t xml:space="preserve">scale </w:t>
            </w:r>
            <w:r w:rsidR="00855C29">
              <w:rPr>
                <w:rFonts w:asciiTheme="minorHAnsi" w:hAnsiTheme="minorHAnsi" w:cstheme="minorHAnsi"/>
                <w:sz w:val="21"/>
                <w:szCs w:val="21"/>
              </w:rPr>
              <w:t xml:space="preserve">and the origin in </w:t>
            </w:r>
            <w:r w:rsidRPr="00E81764">
              <w:rPr>
                <w:rFonts w:asciiTheme="minorHAnsi" w:hAnsiTheme="minorHAnsi" w:cstheme="minorHAnsi"/>
                <w:sz w:val="21"/>
                <w:szCs w:val="21"/>
              </w:rPr>
              <w:t xml:space="preserve">graphs or data displays. </w:t>
            </w:r>
          </w:p>
        </w:tc>
        <w:tc>
          <w:tcPr>
            <w:tcW w:w="2350" w:type="dxa"/>
            <w:vMerge w:val="restart"/>
            <w:shd w:val="clear" w:color="auto" w:fill="DBE5F1" w:themeFill="accent1" w:themeFillTint="33"/>
            <w:vAlign w:val="center"/>
          </w:tcPr>
          <w:p w:rsidR="00E81764" w:rsidRPr="00E81764" w:rsidRDefault="00E81764" w:rsidP="009D0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This complex real-world task invol</w:t>
            </w:r>
            <w:r w:rsidR="009D0928">
              <w:rPr>
                <w:rFonts w:asciiTheme="minorHAnsi" w:hAnsiTheme="minorHAnsi" w:cstheme="minorHAnsi"/>
                <w:sz w:val="21"/>
                <w:szCs w:val="21"/>
              </w:rPr>
              <w:t>ves</w:t>
            </w:r>
            <w:r w:rsidRPr="00E81764">
              <w:rPr>
                <w:rFonts w:asciiTheme="minorHAnsi" w:hAnsiTheme="minorHAnsi" w:cstheme="minorHAnsi"/>
                <w:sz w:val="21"/>
                <w:szCs w:val="21"/>
              </w:rPr>
              <w:t xml:space="preserve"> multiple calculations with work shown to support results.</w:t>
            </w:r>
          </w:p>
        </w:tc>
      </w:tr>
      <w:tr w:rsidR="00E81764"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E81764" w:rsidRPr="000C01B1" w:rsidRDefault="00E81764" w:rsidP="00180D77">
            <w:pPr>
              <w:rPr>
                <w:rFonts w:asciiTheme="minorHAnsi" w:hAnsiTheme="minorHAnsi" w:cstheme="minorHAnsi"/>
              </w:rPr>
            </w:pPr>
          </w:p>
        </w:tc>
        <w:tc>
          <w:tcPr>
            <w:tcW w:w="4791" w:type="dxa"/>
            <w:tcBorders>
              <w:bottom w:val="single" w:sz="8" w:space="0" w:color="4F81BD" w:themeColor="accent1"/>
            </w:tcBorders>
            <w:shd w:val="clear" w:color="auto" w:fill="DBE5F1" w:themeFill="accent1" w:themeFillTint="33"/>
            <w:vAlign w:val="center"/>
          </w:tcPr>
          <w:p w:rsidR="00E81764" w:rsidRPr="00BD243B" w:rsidRDefault="00E81764" w:rsidP="00A8413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D243B">
              <w:rPr>
                <w:rFonts w:asciiTheme="minorHAnsi" w:hAnsiTheme="minorHAnsi" w:cstheme="minorHAnsi"/>
                <w:b/>
                <w:sz w:val="21"/>
                <w:szCs w:val="21"/>
              </w:rPr>
              <w:t xml:space="preserve">N.Q.3 </w:t>
            </w:r>
            <w:r w:rsidRPr="00BD243B">
              <w:rPr>
                <w:rFonts w:asciiTheme="minorHAnsi" w:hAnsiTheme="minorHAnsi" w:cstheme="minorHAnsi"/>
                <w:sz w:val="21"/>
                <w:szCs w:val="21"/>
              </w:rPr>
              <w:t>Choose a level of accuracy appropriate to limitations on measurement when reporting quantities.</w:t>
            </w:r>
            <w:r w:rsidR="00BD243B" w:rsidRPr="00BD243B">
              <w:rPr>
                <w:rFonts w:asciiTheme="minorHAnsi" w:hAnsiTheme="minorHAnsi" w:cstheme="minorHAnsi"/>
                <w:sz w:val="21"/>
                <w:szCs w:val="21"/>
              </w:rPr>
              <w:t>*</w:t>
            </w:r>
          </w:p>
        </w:tc>
        <w:tc>
          <w:tcPr>
            <w:tcW w:w="723"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1D36B5">
              <w:rPr>
                <w:rFonts w:asciiTheme="minorHAnsi" w:hAnsiTheme="minorHAnsi" w:cstheme="minorHAnsi"/>
                <w:b/>
                <w:sz w:val="28"/>
              </w:rPr>
              <w:t>3</w:t>
            </w:r>
          </w:p>
        </w:tc>
        <w:tc>
          <w:tcPr>
            <w:tcW w:w="542"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1D36B5">
              <w:rPr>
                <w:rFonts w:asciiTheme="minorHAnsi" w:hAnsiTheme="minorHAnsi" w:cstheme="minorHAnsi"/>
                <w:b/>
                <w:sz w:val="28"/>
              </w:rPr>
              <w:t>3</w:t>
            </w:r>
          </w:p>
        </w:tc>
        <w:tc>
          <w:tcPr>
            <w:tcW w:w="4339" w:type="dxa"/>
            <w:tcBorders>
              <w:bottom w:val="single" w:sz="8" w:space="0" w:color="4F81BD" w:themeColor="accent1"/>
            </w:tcBorders>
            <w:shd w:val="clear" w:color="auto" w:fill="DBE5F1" w:themeFill="accent1" w:themeFillTint="33"/>
            <w:vAlign w:val="center"/>
          </w:tcPr>
          <w:p w:rsidR="00E81764" w:rsidRPr="00E81764" w:rsidRDefault="00E81764" w:rsidP="00855C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 xml:space="preserve">The task requires rounding </w:t>
            </w:r>
            <w:r w:rsidR="00855C29">
              <w:rPr>
                <w:rFonts w:asciiTheme="minorHAnsi" w:hAnsiTheme="minorHAnsi" w:cstheme="minorHAnsi"/>
                <w:sz w:val="21"/>
                <w:szCs w:val="21"/>
              </w:rPr>
              <w:t xml:space="preserve">in </w:t>
            </w:r>
            <w:r w:rsidR="000C1820">
              <w:rPr>
                <w:rFonts w:asciiTheme="minorHAnsi" w:hAnsiTheme="minorHAnsi" w:cstheme="minorHAnsi"/>
                <w:sz w:val="21"/>
                <w:szCs w:val="21"/>
              </w:rPr>
              <w:t>some cases when expressing units.</w:t>
            </w:r>
          </w:p>
        </w:tc>
        <w:tc>
          <w:tcPr>
            <w:tcW w:w="2350" w:type="dxa"/>
            <w:vMerge/>
            <w:shd w:val="clear" w:color="auto" w:fill="DBE5F1" w:themeFill="accent1" w:themeFillTint="33"/>
          </w:tcPr>
          <w:p w:rsidR="00E81764" w:rsidRPr="000C01B1" w:rsidRDefault="00E81764"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E81764" w:rsidRPr="000C01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E81764" w:rsidRPr="000C01B1" w:rsidRDefault="00E81764" w:rsidP="00180D77">
            <w:pPr>
              <w:rPr>
                <w:rFonts w:asciiTheme="minorHAnsi" w:hAnsiTheme="minorHAnsi" w:cstheme="minorHAnsi"/>
              </w:rPr>
            </w:pPr>
          </w:p>
        </w:tc>
        <w:tc>
          <w:tcPr>
            <w:tcW w:w="4791" w:type="dxa"/>
            <w:tcBorders>
              <w:bottom w:val="single" w:sz="8" w:space="0" w:color="4F81BD" w:themeColor="accent1"/>
            </w:tcBorders>
            <w:shd w:val="clear" w:color="auto" w:fill="DBE5F1" w:themeFill="accent1" w:themeFillTint="33"/>
            <w:vAlign w:val="center"/>
          </w:tcPr>
          <w:p w:rsidR="00E81764" w:rsidRPr="00E81764" w:rsidRDefault="00E81764" w:rsidP="00A8413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81764">
              <w:rPr>
                <w:rFonts w:asciiTheme="minorHAnsi" w:hAnsiTheme="minorHAnsi" w:cstheme="minorHAnsi"/>
                <w:b/>
                <w:sz w:val="21"/>
                <w:szCs w:val="21"/>
              </w:rPr>
              <w:t>6.RP.3</w:t>
            </w:r>
            <w:r w:rsidRPr="00E81764">
              <w:rPr>
                <w:rFonts w:asciiTheme="minorHAnsi" w:hAnsiTheme="minorHAnsi" w:cstheme="minorHAnsi"/>
                <w:sz w:val="21"/>
                <w:szCs w:val="21"/>
              </w:rPr>
              <w:t>d Use ratio reasoning to convert measurement units; manipulate and transform units appropriately when multiplying or dividing quantities.</w:t>
            </w:r>
          </w:p>
        </w:tc>
        <w:tc>
          <w:tcPr>
            <w:tcW w:w="723"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3</w:t>
            </w:r>
          </w:p>
        </w:tc>
        <w:tc>
          <w:tcPr>
            <w:tcW w:w="542" w:type="dxa"/>
            <w:tcBorders>
              <w:bottom w:val="single" w:sz="8" w:space="0" w:color="4F81BD" w:themeColor="accent1"/>
            </w:tcBorders>
            <w:shd w:val="clear" w:color="auto" w:fill="DBE5F1" w:themeFill="accent1" w:themeFillTint="33"/>
            <w:vAlign w:val="center"/>
          </w:tcPr>
          <w:p w:rsidR="00E81764" w:rsidRPr="001D36B5" w:rsidRDefault="00E81764" w:rsidP="00E817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vAlign w:val="center"/>
          </w:tcPr>
          <w:p w:rsidR="00E81764" w:rsidRPr="00E81764" w:rsidRDefault="00E81764" w:rsidP="00855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 xml:space="preserve">This task requires extensive use of ratios to convert units and </w:t>
            </w:r>
            <w:r w:rsidR="00855C29">
              <w:rPr>
                <w:rFonts w:asciiTheme="minorHAnsi" w:hAnsiTheme="minorHAnsi" w:cstheme="minorHAnsi"/>
                <w:sz w:val="21"/>
                <w:szCs w:val="21"/>
              </w:rPr>
              <w:t xml:space="preserve">proportional reasoning in the solution of some of the problems. </w:t>
            </w:r>
          </w:p>
        </w:tc>
        <w:tc>
          <w:tcPr>
            <w:tcW w:w="2350" w:type="dxa"/>
            <w:vMerge/>
            <w:shd w:val="clear" w:color="auto" w:fill="DBE5F1" w:themeFill="accent1" w:themeFillTint="33"/>
          </w:tcPr>
          <w:p w:rsidR="00E81764" w:rsidRPr="000C01B1" w:rsidRDefault="00E81764"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81764"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E81764" w:rsidRPr="000C01B1" w:rsidRDefault="00E81764" w:rsidP="00180D77">
            <w:pPr>
              <w:rPr>
                <w:rFonts w:asciiTheme="minorHAnsi" w:hAnsiTheme="minorHAnsi" w:cstheme="minorHAnsi"/>
              </w:rPr>
            </w:pPr>
          </w:p>
        </w:tc>
        <w:tc>
          <w:tcPr>
            <w:tcW w:w="4791" w:type="dxa"/>
            <w:shd w:val="clear" w:color="auto" w:fill="DBE5F1" w:themeFill="accent1" w:themeFillTint="33"/>
            <w:vAlign w:val="center"/>
          </w:tcPr>
          <w:p w:rsidR="00E81764" w:rsidRPr="00E81764" w:rsidRDefault="00E81764" w:rsidP="00A8413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E81764">
              <w:rPr>
                <w:rFonts w:asciiTheme="minorHAnsi" w:hAnsiTheme="minorHAnsi" w:cstheme="minorHAnsi"/>
                <w:b/>
                <w:sz w:val="21"/>
                <w:szCs w:val="21"/>
              </w:rPr>
              <w:t>7.NS.3</w:t>
            </w:r>
            <w:proofErr w:type="gramEnd"/>
            <w:r w:rsidRPr="00E81764">
              <w:rPr>
                <w:rFonts w:asciiTheme="minorHAnsi" w:hAnsiTheme="minorHAnsi" w:cstheme="minorHAnsi"/>
                <w:sz w:val="21"/>
                <w:szCs w:val="21"/>
              </w:rPr>
              <w:t xml:space="preserve"> Solve real world problems involving the four operations with rational numbers</w:t>
            </w:r>
            <w:r w:rsidR="009D0928">
              <w:rPr>
                <w:rFonts w:asciiTheme="minorHAnsi" w:hAnsiTheme="minorHAnsi" w:cstheme="minorHAnsi"/>
                <w:sz w:val="21"/>
                <w:szCs w:val="21"/>
              </w:rPr>
              <w:t>.</w:t>
            </w:r>
          </w:p>
        </w:tc>
        <w:tc>
          <w:tcPr>
            <w:tcW w:w="723" w:type="dxa"/>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3</w:t>
            </w:r>
          </w:p>
        </w:tc>
        <w:tc>
          <w:tcPr>
            <w:tcW w:w="542" w:type="dxa"/>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3</w:t>
            </w:r>
          </w:p>
        </w:tc>
        <w:tc>
          <w:tcPr>
            <w:tcW w:w="4339" w:type="dxa"/>
            <w:shd w:val="clear" w:color="auto" w:fill="DBE5F1" w:themeFill="accent1" w:themeFillTint="33"/>
            <w:vAlign w:val="center"/>
          </w:tcPr>
          <w:p w:rsidR="00E81764" w:rsidRPr="00E81764" w:rsidRDefault="00E81764" w:rsidP="00E817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This task represents a real-world situation using operations with rational numbers.</w:t>
            </w:r>
          </w:p>
        </w:tc>
        <w:tc>
          <w:tcPr>
            <w:tcW w:w="2350" w:type="dxa"/>
            <w:vMerge/>
            <w:shd w:val="clear" w:color="auto" w:fill="DBE5F1" w:themeFill="accent1" w:themeFillTint="33"/>
          </w:tcPr>
          <w:p w:rsidR="00E81764" w:rsidRPr="000C01B1" w:rsidRDefault="00E81764"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9D0928" w:rsidRPr="000C01B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tcPr>
          <w:p w:rsidR="009D0928" w:rsidRPr="000C01B1" w:rsidRDefault="009D0928" w:rsidP="00180D77">
            <w:pPr>
              <w:rPr>
                <w:rFonts w:cstheme="minorHAnsi"/>
              </w:rPr>
            </w:pPr>
          </w:p>
        </w:tc>
        <w:tc>
          <w:tcPr>
            <w:tcW w:w="4791" w:type="dxa"/>
            <w:tcBorders>
              <w:bottom w:val="single" w:sz="8" w:space="0" w:color="4F81BD" w:themeColor="accent1"/>
            </w:tcBorders>
            <w:shd w:val="clear" w:color="auto" w:fill="DBE5F1" w:themeFill="accent1" w:themeFillTint="33"/>
            <w:vAlign w:val="center"/>
          </w:tcPr>
          <w:p w:rsidR="009D0928" w:rsidRPr="00E81764" w:rsidRDefault="009D0928" w:rsidP="00A8413F">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E81764">
              <w:rPr>
                <w:rFonts w:asciiTheme="minorHAnsi" w:eastAsiaTheme="minorHAnsi" w:hAnsiTheme="minorHAnsi" w:cstheme="minorHAnsi"/>
                <w:b/>
                <w:sz w:val="21"/>
                <w:szCs w:val="21"/>
              </w:rPr>
              <w:t>7.RP.1</w:t>
            </w:r>
            <w:r w:rsidRPr="00E81764">
              <w:rPr>
                <w:rFonts w:asciiTheme="minorHAnsi" w:eastAsiaTheme="minorHAnsi" w:hAnsiTheme="minorHAnsi" w:cstheme="minorHAnsi"/>
                <w:sz w:val="21"/>
                <w:szCs w:val="21"/>
              </w:rPr>
              <w:t xml:space="preserve"> Compute unit rates associated with ratios of fractions, including ratios of lengths, areas, and other quantities measured in like or different units. </w:t>
            </w:r>
          </w:p>
        </w:tc>
        <w:tc>
          <w:tcPr>
            <w:tcW w:w="723" w:type="dxa"/>
            <w:tcBorders>
              <w:bottom w:val="single" w:sz="8" w:space="0" w:color="4F81BD" w:themeColor="accent1"/>
            </w:tcBorders>
            <w:shd w:val="clear" w:color="auto" w:fill="DBE5F1" w:themeFill="accent1" w:themeFillTint="33"/>
            <w:vAlign w:val="center"/>
          </w:tcPr>
          <w:p w:rsidR="009D0928" w:rsidRPr="001D36B5" w:rsidRDefault="009D0928" w:rsidP="00E81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1D36B5">
              <w:rPr>
                <w:rFonts w:asciiTheme="minorHAnsi" w:eastAsiaTheme="minorHAnsi" w:hAnsiTheme="minorHAnsi" w:cstheme="minorHAnsi"/>
                <w:b/>
                <w:sz w:val="28"/>
                <w:szCs w:val="21"/>
              </w:rPr>
              <w:t>3</w:t>
            </w:r>
          </w:p>
        </w:tc>
        <w:tc>
          <w:tcPr>
            <w:tcW w:w="542" w:type="dxa"/>
            <w:tcBorders>
              <w:bottom w:val="single" w:sz="8" w:space="0" w:color="4F81BD" w:themeColor="accent1"/>
            </w:tcBorders>
            <w:shd w:val="clear" w:color="auto" w:fill="DBE5F1" w:themeFill="accent1" w:themeFillTint="33"/>
            <w:vAlign w:val="center"/>
          </w:tcPr>
          <w:p w:rsidR="009D0928" w:rsidRPr="001D36B5" w:rsidRDefault="009D0928" w:rsidP="00E81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1D36B5">
              <w:rPr>
                <w:rFonts w:asciiTheme="minorHAnsi" w:eastAsia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tcPr>
          <w:p w:rsidR="009D0928" w:rsidRPr="00E81764" w:rsidRDefault="009D0928" w:rsidP="009D0928">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hAnsiTheme="minorHAnsi"/>
                <w:sz w:val="21"/>
                <w:szCs w:val="21"/>
              </w:rPr>
              <w:t>This task requires students to demonstrate a working knowledge of c</w:t>
            </w:r>
            <w:r w:rsidRPr="00E81764">
              <w:rPr>
                <w:rFonts w:asciiTheme="minorHAnsi" w:hAnsiTheme="minorHAnsi"/>
                <w:sz w:val="21"/>
                <w:szCs w:val="21"/>
              </w:rPr>
              <w:t>onversion and measures using fractions and decimals are used throughout this task.</w:t>
            </w:r>
          </w:p>
        </w:tc>
        <w:tc>
          <w:tcPr>
            <w:tcW w:w="2350" w:type="dxa"/>
            <w:vMerge/>
            <w:tcBorders>
              <w:bottom w:val="single" w:sz="8" w:space="0" w:color="4F81BD" w:themeColor="accent1"/>
            </w:tcBorders>
            <w:shd w:val="clear" w:color="auto" w:fill="DBE5F1" w:themeFill="accent1" w:themeFillTint="33"/>
          </w:tcPr>
          <w:p w:rsidR="009D0928" w:rsidRPr="000C01B1" w:rsidRDefault="009D0928"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81764" w:rsidRPr="000C01B1" w:rsidTr="000C1820">
        <w:trPr>
          <w:trHeight w:val="145"/>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none" w:sz="0" w:space="0" w:color="auto"/>
            </w:tcBorders>
          </w:tcPr>
          <w:p w:rsidR="00E81764" w:rsidRPr="000C01B1" w:rsidRDefault="00E81764" w:rsidP="00180D77">
            <w:pPr>
              <w:rPr>
                <w:rFonts w:cstheme="minorHAnsi"/>
              </w:rPr>
            </w:pPr>
          </w:p>
        </w:tc>
        <w:tc>
          <w:tcPr>
            <w:tcW w:w="4791" w:type="dxa"/>
            <w:shd w:val="clear" w:color="auto" w:fill="DBE5F1" w:themeFill="accent1" w:themeFillTint="33"/>
            <w:vAlign w:val="center"/>
          </w:tcPr>
          <w:p w:rsidR="00E81764" w:rsidRPr="00E81764" w:rsidRDefault="00E81764" w:rsidP="00A8413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b/>
                <w:sz w:val="21"/>
                <w:szCs w:val="21"/>
              </w:rPr>
              <w:t>7.EE.3</w:t>
            </w:r>
            <w:r w:rsidRPr="00E81764">
              <w:rPr>
                <w:rFonts w:asciiTheme="minorHAnsi" w:hAnsiTheme="minorHAnsi" w:cstheme="minorHAnsi"/>
                <w:sz w:val="21"/>
                <w:szCs w:val="21"/>
              </w:rPr>
              <w:t xml:space="preserve"> Solve multi-step real life and mathematical problems posed with positive </w:t>
            </w:r>
            <w:r w:rsidRPr="00412101">
              <w:rPr>
                <w:rFonts w:asciiTheme="minorHAnsi" w:hAnsiTheme="minorHAnsi" w:cstheme="minorHAnsi"/>
                <w:color w:val="7F7F7F" w:themeColor="text1" w:themeTint="80"/>
                <w:sz w:val="21"/>
                <w:szCs w:val="21"/>
              </w:rPr>
              <w:t>and negative</w:t>
            </w:r>
            <w:r w:rsidRPr="00E81764">
              <w:rPr>
                <w:rFonts w:asciiTheme="minorHAnsi" w:hAnsiTheme="minorHAnsi" w:cstheme="minorHAnsi"/>
                <w:sz w:val="21"/>
                <w:szCs w:val="21"/>
              </w:rPr>
              <w:t xml:space="preserve"> rational numbers in any form, </w:t>
            </w:r>
            <w:r w:rsidRPr="00412101">
              <w:rPr>
                <w:rFonts w:asciiTheme="minorHAnsi" w:hAnsiTheme="minorHAnsi" w:cstheme="minorHAnsi"/>
                <w:color w:val="7F7F7F" w:themeColor="text1" w:themeTint="80"/>
                <w:sz w:val="21"/>
                <w:szCs w:val="21"/>
              </w:rPr>
              <w:t>u</w:t>
            </w:r>
            <w:bookmarkStart w:id="1" w:name="_GoBack"/>
            <w:bookmarkEnd w:id="1"/>
            <w:r w:rsidRPr="00412101">
              <w:rPr>
                <w:rFonts w:asciiTheme="minorHAnsi" w:hAnsiTheme="minorHAnsi" w:cstheme="minorHAnsi"/>
                <w:color w:val="7F7F7F" w:themeColor="text1" w:themeTint="80"/>
                <w:sz w:val="21"/>
                <w:szCs w:val="21"/>
              </w:rPr>
              <w:t>sing tools strategically</w:t>
            </w:r>
            <w:r w:rsidRPr="00E81764">
              <w:rPr>
                <w:rFonts w:asciiTheme="minorHAnsi" w:hAnsiTheme="minorHAnsi" w:cstheme="minorHAnsi"/>
                <w:sz w:val="21"/>
                <w:szCs w:val="21"/>
              </w:rPr>
              <w:t>. Apply properties of operations to calculate with numbers in any form; convert between forms as appropriate; and assess the reasonableness of answers using mental computation and estimation strategies</w:t>
            </w:r>
            <w:r w:rsidR="009D0928">
              <w:rPr>
                <w:rFonts w:asciiTheme="minorHAnsi" w:hAnsiTheme="minorHAnsi" w:cstheme="minorHAnsi"/>
                <w:sz w:val="21"/>
                <w:szCs w:val="21"/>
              </w:rPr>
              <w:t>.</w:t>
            </w:r>
          </w:p>
        </w:tc>
        <w:tc>
          <w:tcPr>
            <w:tcW w:w="723" w:type="dxa"/>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2</w:t>
            </w:r>
          </w:p>
        </w:tc>
        <w:tc>
          <w:tcPr>
            <w:tcW w:w="542" w:type="dxa"/>
            <w:shd w:val="clear" w:color="auto" w:fill="DBE5F1" w:themeFill="accent1" w:themeFillTint="33"/>
            <w:vAlign w:val="center"/>
          </w:tcPr>
          <w:p w:rsidR="00E81764" w:rsidRPr="001D36B5" w:rsidRDefault="00E81764" w:rsidP="00E817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1D36B5">
              <w:rPr>
                <w:rFonts w:asciiTheme="minorHAnsi" w:hAnsiTheme="minorHAnsi" w:cstheme="minorHAnsi"/>
                <w:b/>
                <w:sz w:val="28"/>
                <w:szCs w:val="21"/>
              </w:rPr>
              <w:t>2</w:t>
            </w:r>
          </w:p>
        </w:tc>
        <w:tc>
          <w:tcPr>
            <w:tcW w:w="4339" w:type="dxa"/>
            <w:shd w:val="clear" w:color="auto" w:fill="DBE5F1" w:themeFill="accent1" w:themeFillTint="33"/>
            <w:vAlign w:val="center"/>
          </w:tcPr>
          <w:p w:rsidR="00E81764" w:rsidRPr="00E81764" w:rsidRDefault="00E81764" w:rsidP="00E817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81764">
              <w:rPr>
                <w:rFonts w:asciiTheme="minorHAnsi" w:hAnsiTheme="minorHAnsi" w:cstheme="minorHAnsi"/>
                <w:sz w:val="21"/>
                <w:szCs w:val="21"/>
              </w:rPr>
              <w:t>This task does not require students to use negative rational numbers.</w:t>
            </w:r>
          </w:p>
        </w:tc>
        <w:tc>
          <w:tcPr>
            <w:tcW w:w="2350" w:type="dxa"/>
            <w:vMerge/>
            <w:shd w:val="clear" w:color="auto" w:fill="DBE5F1" w:themeFill="accent1" w:themeFillTint="33"/>
          </w:tcPr>
          <w:p w:rsidR="00E81764" w:rsidRPr="000C01B1" w:rsidRDefault="00E81764"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BD243B" w:rsidRDefault="00BD243B" w:rsidP="00BD243B">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2C0173" w:rsidRDefault="002C0173" w:rsidP="00DB43A0">
      <w:pPr>
        <w:rPr>
          <w:rFonts w:cstheme="minorHAnsi"/>
          <w:b/>
          <w:color w:val="984806" w:themeColor="accent6" w:themeShade="80"/>
          <w:sz w:val="26"/>
        </w:rPr>
      </w:pPr>
    </w:p>
    <w:p w:rsidR="00C317C7" w:rsidRDefault="00C317C7">
      <w:pPr>
        <w:spacing w:after="200" w:line="276" w:lineRule="auto"/>
        <w:rPr>
          <w:rFonts w:cstheme="minorHAnsi"/>
          <w:b/>
          <w:color w:val="984806" w:themeColor="accent6" w:themeShade="80"/>
          <w:sz w:val="26"/>
        </w:rPr>
      </w:pPr>
      <w:r>
        <w:rPr>
          <w:rFonts w:cstheme="minorHAnsi"/>
          <w:b/>
          <w:color w:val="984806" w:themeColor="accent6" w:themeShade="80"/>
          <w:sz w:val="26"/>
        </w:rPr>
        <w:br w:type="page"/>
      </w:r>
    </w:p>
    <w:p w:rsidR="00DB43A0" w:rsidRPr="00A072FD" w:rsidRDefault="00DB43A0" w:rsidP="00651B98">
      <w:pPr>
        <w:jc w:val="center"/>
        <w:rPr>
          <w:rFonts w:cstheme="minorHAnsi"/>
          <w:b/>
          <w:color w:val="984806" w:themeColor="accent6" w:themeShade="80"/>
          <w:sz w:val="26"/>
        </w:rPr>
      </w:pPr>
      <w:r w:rsidRPr="00A072FD">
        <w:rPr>
          <w:rFonts w:cstheme="minorHAnsi"/>
          <w:b/>
          <w:color w:val="984806" w:themeColor="accent6" w:themeShade="80"/>
          <w:sz w:val="26"/>
        </w:rPr>
        <w:lastRenderedPageBreak/>
        <w:t>Task-to-National Career Cluster Knowledge &amp; Skills Statements Alignment Recording Sheet</w:t>
      </w:r>
    </w:p>
    <w:tbl>
      <w:tblPr>
        <w:tblStyle w:val="MediumGrid2-Accent1"/>
        <w:tblW w:w="13608"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10"/>
        <w:gridCol w:w="720"/>
        <w:gridCol w:w="720"/>
        <w:gridCol w:w="4500"/>
        <w:gridCol w:w="2340"/>
      </w:tblGrid>
      <w:tr w:rsidR="00B03547" w:rsidRPr="0092154C" w:rsidTr="00B03547">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rsidR="00B03547" w:rsidRPr="0092154C" w:rsidRDefault="00B03547" w:rsidP="00B03547">
            <w:pPr>
              <w:jc w:val="center"/>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Task Name</w:t>
            </w:r>
          </w:p>
        </w:tc>
        <w:tc>
          <w:tcPr>
            <w:tcW w:w="4410" w:type="dxa"/>
            <w:shd w:val="clear" w:color="auto" w:fill="984806" w:themeFill="accent6" w:themeFillShade="80"/>
            <w:vAlign w:val="center"/>
          </w:tcPr>
          <w:p w:rsidR="00B03547" w:rsidRPr="0092154C" w:rsidRDefault="00B03547" w:rsidP="00B035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Aligned National Career Cluster Knowledge &amp; Skills Statements</w:t>
            </w:r>
          </w:p>
        </w:tc>
        <w:tc>
          <w:tcPr>
            <w:tcW w:w="720" w:type="dxa"/>
            <w:shd w:val="clear" w:color="auto" w:fill="984806" w:themeFill="accent6" w:themeFillShade="80"/>
            <w:vAlign w:val="center"/>
          </w:tcPr>
          <w:p w:rsidR="00B03547" w:rsidRPr="0092154C" w:rsidRDefault="00B03547" w:rsidP="00B035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92154C">
              <w:rPr>
                <w:rFonts w:asciiTheme="minorHAnsi" w:eastAsia="Times New Roman" w:hAnsiTheme="minorHAnsi" w:cstheme="minorHAnsi"/>
                <w:color w:val="FFFFFF" w:themeColor="background1"/>
                <w:sz w:val="28"/>
              </w:rPr>
              <w:t>C</w:t>
            </w:r>
          </w:p>
        </w:tc>
        <w:tc>
          <w:tcPr>
            <w:tcW w:w="720" w:type="dxa"/>
            <w:shd w:val="clear" w:color="auto" w:fill="984806" w:themeFill="accent6" w:themeFillShade="80"/>
            <w:vAlign w:val="center"/>
          </w:tcPr>
          <w:p w:rsidR="00B03547" w:rsidRPr="0092154C" w:rsidRDefault="00B03547" w:rsidP="00B035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92154C">
              <w:rPr>
                <w:rFonts w:asciiTheme="minorHAnsi" w:eastAsia="Times New Roman" w:hAnsiTheme="minorHAnsi" w:cstheme="minorHAnsi"/>
                <w:color w:val="FFFFFF" w:themeColor="background1"/>
                <w:sz w:val="28"/>
              </w:rPr>
              <w:t>P</w:t>
            </w:r>
          </w:p>
        </w:tc>
        <w:tc>
          <w:tcPr>
            <w:tcW w:w="4500" w:type="dxa"/>
            <w:shd w:val="clear" w:color="auto" w:fill="984806" w:themeFill="accent6" w:themeFillShade="80"/>
            <w:vAlign w:val="center"/>
          </w:tcPr>
          <w:p w:rsidR="00B03547" w:rsidRPr="0092154C" w:rsidRDefault="00B03547" w:rsidP="00B035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Alignment Comments</w:t>
            </w:r>
          </w:p>
        </w:tc>
        <w:tc>
          <w:tcPr>
            <w:tcW w:w="2340" w:type="dxa"/>
            <w:shd w:val="clear" w:color="auto" w:fill="984806" w:themeFill="accent6" w:themeFillShade="80"/>
            <w:vAlign w:val="center"/>
          </w:tcPr>
          <w:p w:rsidR="00B03547" w:rsidRPr="0092154C" w:rsidRDefault="00B03547" w:rsidP="00B035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92154C">
              <w:rPr>
                <w:rFonts w:asciiTheme="minorHAnsi" w:eastAsia="Times New Roman" w:hAnsiTheme="minorHAnsi" w:cstheme="minorHAnsi"/>
                <w:color w:val="FFFFFF" w:themeColor="background1"/>
              </w:rPr>
              <w:t>Task Comments</w:t>
            </w:r>
          </w:p>
        </w:tc>
      </w:tr>
      <w:tr w:rsidR="00B03547" w:rsidRPr="0092154C" w:rsidTr="00B0354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left w:val="none" w:sz="0" w:space="0" w:color="auto"/>
              <w:bottom w:val="none" w:sz="0" w:space="0" w:color="auto"/>
              <w:right w:val="single" w:sz="8" w:space="0" w:color="E36C0A" w:themeColor="accent6" w:themeShade="BF"/>
            </w:tcBorders>
            <w:shd w:val="clear" w:color="auto" w:fill="FDE9D9" w:themeFill="accent6" w:themeFillTint="33"/>
            <w:textDirection w:val="btLr"/>
            <w:vAlign w:val="center"/>
          </w:tcPr>
          <w:p w:rsidR="00B03547" w:rsidRPr="0092154C" w:rsidRDefault="00B03547" w:rsidP="00B03547">
            <w:pPr>
              <w:ind w:left="113" w:right="113"/>
              <w:jc w:val="center"/>
              <w:rPr>
                <w:rFonts w:asciiTheme="minorHAnsi" w:hAnsiTheme="minorHAnsi" w:cstheme="minorHAnsi"/>
                <w:sz w:val="28"/>
              </w:rPr>
            </w:pPr>
            <w:r w:rsidRPr="004F10F9">
              <w:rPr>
                <w:rFonts w:asciiTheme="minorHAnsi" w:hAnsiTheme="minorHAnsi" w:cstheme="minorHAnsi"/>
                <w:color w:val="984806" w:themeColor="accent6" w:themeShade="80"/>
                <w:sz w:val="28"/>
              </w:rPr>
              <w:t>YOGURT PACKAGING</w:t>
            </w:r>
          </w:p>
        </w:tc>
        <w:tc>
          <w:tcPr>
            <w:tcW w:w="4410" w:type="dxa"/>
            <w:tcBorders>
              <w:left w:val="single" w:sz="8" w:space="0" w:color="E36C0A" w:themeColor="accent6" w:themeShade="BF"/>
              <w:right w:val="single" w:sz="8" w:space="0" w:color="E36C0A" w:themeColor="accent6" w:themeShade="BF"/>
            </w:tcBorders>
            <w:shd w:val="clear" w:color="auto" w:fill="FDE9D9" w:themeFill="accent6" w:themeFillTint="33"/>
            <w:vAlign w:val="center"/>
          </w:tcPr>
          <w:p w:rsidR="00B03547" w:rsidRPr="00412101" w:rsidRDefault="00B03547" w:rsidP="00B03547">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412101">
              <w:rPr>
                <w:rFonts w:asciiTheme="minorHAnsi" w:eastAsiaTheme="minorHAnsi" w:hAnsiTheme="minorHAnsi" w:cstheme="minorHAnsi"/>
                <w:b/>
                <w:sz w:val="21"/>
                <w:szCs w:val="21"/>
              </w:rPr>
              <w:t xml:space="preserve">AGPA.01.03.01 </w:t>
            </w:r>
            <w:r w:rsidRPr="00412101">
              <w:rPr>
                <w:rFonts w:asciiTheme="minorHAnsi" w:eastAsiaTheme="minorHAnsi" w:hAnsiTheme="minorHAnsi" w:cstheme="minorHAnsi"/>
                <w:sz w:val="21"/>
                <w:szCs w:val="21"/>
              </w:rPr>
              <w:t>Prepare products for distribution using an analysis of available product preparation options</w:t>
            </w:r>
            <w:r>
              <w:rPr>
                <w:rFonts w:asciiTheme="minorHAnsi" w:eastAsiaTheme="minorHAnsi" w:hAnsiTheme="minorHAnsi" w:cstheme="minorHAnsi"/>
                <w:sz w:val="21"/>
                <w:szCs w:val="21"/>
              </w:rPr>
              <w:t>.</w:t>
            </w:r>
          </w:p>
        </w:tc>
        <w:tc>
          <w:tcPr>
            <w:tcW w:w="720" w:type="dxa"/>
            <w:tcBorders>
              <w:left w:val="single" w:sz="8" w:space="0" w:color="E36C0A" w:themeColor="accent6" w:themeShade="BF"/>
              <w:right w:val="single" w:sz="8" w:space="0" w:color="E36C0A" w:themeColor="accent6" w:themeShade="BF"/>
            </w:tcBorders>
            <w:shd w:val="clear" w:color="auto" w:fill="FDE9D9" w:themeFill="accent6" w:themeFillTint="33"/>
            <w:vAlign w:val="center"/>
          </w:tcPr>
          <w:p w:rsidR="00B03547" w:rsidRPr="00412101" w:rsidRDefault="00B03547" w:rsidP="00B035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8"/>
                <w:szCs w:val="21"/>
              </w:rPr>
            </w:pPr>
            <w:r w:rsidRPr="00412101">
              <w:rPr>
                <w:rFonts w:asciiTheme="minorHAnsi" w:eastAsiaTheme="minorHAnsi" w:hAnsiTheme="minorHAnsi" w:cstheme="minorHAnsi"/>
                <w:b/>
                <w:color w:val="auto"/>
                <w:sz w:val="28"/>
                <w:szCs w:val="21"/>
              </w:rPr>
              <w:t>2</w:t>
            </w:r>
          </w:p>
        </w:tc>
        <w:tc>
          <w:tcPr>
            <w:tcW w:w="720" w:type="dxa"/>
            <w:tcBorders>
              <w:left w:val="single" w:sz="8" w:space="0" w:color="E36C0A" w:themeColor="accent6" w:themeShade="BF"/>
              <w:right w:val="single" w:sz="8" w:space="0" w:color="E36C0A" w:themeColor="accent6" w:themeShade="BF"/>
            </w:tcBorders>
            <w:shd w:val="clear" w:color="auto" w:fill="FDE9D9" w:themeFill="accent6" w:themeFillTint="33"/>
            <w:vAlign w:val="center"/>
          </w:tcPr>
          <w:p w:rsidR="00B03547" w:rsidRPr="00412101" w:rsidRDefault="00B03547" w:rsidP="00B0354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8"/>
                <w:szCs w:val="21"/>
              </w:rPr>
            </w:pPr>
            <w:r w:rsidRPr="00412101">
              <w:rPr>
                <w:rFonts w:asciiTheme="minorHAnsi" w:eastAsiaTheme="minorHAnsi" w:hAnsiTheme="minorHAnsi" w:cstheme="minorHAnsi"/>
                <w:b/>
                <w:color w:val="auto"/>
                <w:sz w:val="28"/>
                <w:szCs w:val="21"/>
              </w:rPr>
              <w:t>1</w:t>
            </w:r>
          </w:p>
        </w:tc>
        <w:tc>
          <w:tcPr>
            <w:tcW w:w="4500" w:type="dxa"/>
            <w:tcBorders>
              <w:left w:val="single" w:sz="8" w:space="0" w:color="E36C0A" w:themeColor="accent6" w:themeShade="BF"/>
              <w:right w:val="single" w:sz="8" w:space="0" w:color="E36C0A" w:themeColor="accent6" w:themeShade="BF"/>
            </w:tcBorders>
            <w:shd w:val="clear" w:color="auto" w:fill="FDE9D9" w:themeFill="accent6" w:themeFillTint="33"/>
          </w:tcPr>
          <w:p w:rsidR="00B03547" w:rsidRPr="00EF0DC0" w:rsidRDefault="00B03547" w:rsidP="005A2DC1">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The task provides the majority of the information associated with preparing products for distribution, but does reinforce the application of different considerations of the process. </w:t>
            </w:r>
          </w:p>
        </w:tc>
        <w:tc>
          <w:tcPr>
            <w:tcW w:w="2340" w:type="dxa"/>
            <w:vMerge w:val="restart"/>
            <w:tcBorders>
              <w:left w:val="single" w:sz="8" w:space="0" w:color="E36C0A" w:themeColor="accent6" w:themeShade="BF"/>
            </w:tcBorders>
            <w:shd w:val="clear" w:color="auto" w:fill="FDE9D9" w:themeFill="accent6" w:themeFillTint="33"/>
            <w:vAlign w:val="center"/>
          </w:tcPr>
          <w:p w:rsidR="00B03547" w:rsidRPr="005A2DC1" w:rsidRDefault="00B03547" w:rsidP="005A2D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A2DC1">
              <w:rPr>
                <w:rFonts w:asciiTheme="minorHAnsi" w:hAnsiTheme="minorHAnsi" w:cstheme="minorHAnsi"/>
                <w:sz w:val="21"/>
                <w:szCs w:val="21"/>
              </w:rPr>
              <w:t xml:space="preserve">The instructional task integrates planning and reinforces the importance of calculations in delivering products that meet economic thresholds and customer expectations. </w:t>
            </w:r>
          </w:p>
        </w:tc>
      </w:tr>
      <w:tr w:rsidR="00B03547" w:rsidRPr="0092154C" w:rsidTr="00B03547">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none" w:sz="0" w:space="0" w:color="auto"/>
              <w:bottom w:val="none" w:sz="0" w:space="0" w:color="auto"/>
              <w:right w:val="none" w:sz="0" w:space="0" w:color="auto"/>
            </w:tcBorders>
            <w:shd w:val="clear" w:color="auto" w:fill="FDE9D9" w:themeFill="accent6" w:themeFillTint="33"/>
            <w:vAlign w:val="center"/>
          </w:tcPr>
          <w:p w:rsidR="00B03547" w:rsidRPr="0092154C" w:rsidRDefault="00B03547" w:rsidP="00B03547">
            <w:pPr>
              <w:jc w:val="center"/>
              <w:rPr>
                <w:rFonts w:asciiTheme="minorHAnsi" w:hAnsiTheme="minorHAnsi" w:cstheme="minorHAnsi"/>
                <w:sz w:val="28"/>
              </w:rPr>
            </w:pPr>
          </w:p>
        </w:tc>
        <w:tc>
          <w:tcPr>
            <w:tcW w:w="4410" w:type="dxa"/>
            <w:shd w:val="clear" w:color="auto" w:fill="FDE9D9" w:themeFill="accent6" w:themeFillTint="33"/>
            <w:vAlign w:val="center"/>
          </w:tcPr>
          <w:p w:rsidR="00B03547" w:rsidRPr="00412101" w:rsidRDefault="00B03547" w:rsidP="00B03547">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412101">
              <w:rPr>
                <w:rFonts w:asciiTheme="minorHAnsi" w:eastAsiaTheme="minorHAnsi" w:hAnsiTheme="minorHAnsi" w:cstheme="minorHAnsi"/>
                <w:b/>
                <w:sz w:val="21"/>
                <w:szCs w:val="21"/>
              </w:rPr>
              <w:t>AGPA01.02.01</w:t>
            </w:r>
            <w:r w:rsidRPr="00412101">
              <w:rPr>
                <w:rFonts w:asciiTheme="minorHAnsi" w:eastAsiaTheme="minorHAnsi" w:hAnsiTheme="minorHAnsi" w:cstheme="minorHAnsi"/>
                <w:sz w:val="21"/>
                <w:szCs w:val="21"/>
              </w:rPr>
              <w:t xml:space="preserve"> Execute key processes related to food product development and enhancement</w:t>
            </w:r>
            <w:r>
              <w:rPr>
                <w:rFonts w:asciiTheme="minorHAnsi" w:eastAsiaTheme="minorHAnsi" w:hAnsiTheme="minorHAnsi" w:cstheme="minorHAnsi"/>
                <w:sz w:val="21"/>
                <w:szCs w:val="21"/>
              </w:rPr>
              <w:t>.</w:t>
            </w:r>
          </w:p>
        </w:tc>
        <w:tc>
          <w:tcPr>
            <w:tcW w:w="720" w:type="dxa"/>
            <w:shd w:val="clear" w:color="auto" w:fill="FDE9D9" w:themeFill="accent6" w:themeFillTint="33"/>
            <w:vAlign w:val="center"/>
          </w:tcPr>
          <w:p w:rsidR="00B03547" w:rsidRPr="00412101" w:rsidRDefault="00B03547" w:rsidP="00B0354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8"/>
                <w:szCs w:val="21"/>
              </w:rPr>
            </w:pPr>
            <w:r w:rsidRPr="00412101">
              <w:rPr>
                <w:rFonts w:asciiTheme="minorHAnsi" w:eastAsiaTheme="minorHAnsi" w:hAnsiTheme="minorHAnsi" w:cstheme="minorHAnsi"/>
                <w:b/>
                <w:color w:val="auto"/>
                <w:sz w:val="28"/>
                <w:szCs w:val="21"/>
              </w:rPr>
              <w:t>1</w:t>
            </w:r>
          </w:p>
        </w:tc>
        <w:tc>
          <w:tcPr>
            <w:tcW w:w="720" w:type="dxa"/>
            <w:shd w:val="clear" w:color="auto" w:fill="FDE9D9" w:themeFill="accent6" w:themeFillTint="33"/>
            <w:vAlign w:val="center"/>
          </w:tcPr>
          <w:p w:rsidR="00B03547" w:rsidRPr="00412101" w:rsidRDefault="00B03547" w:rsidP="00B0354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8"/>
                <w:szCs w:val="21"/>
              </w:rPr>
            </w:pPr>
            <w:r w:rsidRPr="00412101">
              <w:rPr>
                <w:rFonts w:asciiTheme="minorHAnsi" w:eastAsiaTheme="minorHAnsi" w:hAnsiTheme="minorHAnsi" w:cstheme="minorHAnsi"/>
                <w:b/>
                <w:color w:val="auto"/>
                <w:sz w:val="28"/>
                <w:szCs w:val="21"/>
              </w:rPr>
              <w:t>1</w:t>
            </w:r>
          </w:p>
        </w:tc>
        <w:tc>
          <w:tcPr>
            <w:tcW w:w="4500" w:type="dxa"/>
            <w:shd w:val="clear" w:color="auto" w:fill="FDE9D9" w:themeFill="accent6" w:themeFillTint="33"/>
          </w:tcPr>
          <w:p w:rsidR="00B03547" w:rsidRPr="00EF0DC0" w:rsidRDefault="00B03547" w:rsidP="005A2DC1">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tangentially connects to the enhancement of food product development, but focuses on the base understanding of planning and packaging.</w:t>
            </w:r>
          </w:p>
        </w:tc>
        <w:tc>
          <w:tcPr>
            <w:tcW w:w="2340" w:type="dxa"/>
            <w:vMerge/>
            <w:shd w:val="clear" w:color="auto" w:fill="FDE9D9" w:themeFill="accent6" w:themeFillTint="33"/>
          </w:tcPr>
          <w:p w:rsidR="00B03547" w:rsidRPr="0092154C" w:rsidRDefault="00B03547" w:rsidP="00B035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rsidR="0028047E" w:rsidRDefault="0028047E"/>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28" w:rsidRDefault="009D0928" w:rsidP="00263363">
      <w:r>
        <w:separator/>
      </w:r>
    </w:p>
  </w:endnote>
  <w:endnote w:type="continuationSeparator" w:id="0">
    <w:p w:rsidR="009D0928" w:rsidRDefault="009D0928"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9D0928" w:rsidRDefault="009D0928" w:rsidP="0018515F">
        <w:pPr>
          <w:pStyle w:val="Footer"/>
          <w:jc w:val="right"/>
        </w:pPr>
        <w:r>
          <w:fldChar w:fldCharType="begin"/>
        </w:r>
        <w:r>
          <w:instrText xml:space="preserve"> PAGE   \* MERGEFORMAT </w:instrText>
        </w:r>
        <w:r>
          <w:fldChar w:fldCharType="separate"/>
        </w:r>
        <w:r w:rsidR="00BD243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28" w:rsidRDefault="009D0928" w:rsidP="00263363">
      <w:r>
        <w:separator/>
      </w:r>
    </w:p>
  </w:footnote>
  <w:footnote w:type="continuationSeparator" w:id="0">
    <w:p w:rsidR="009D0928" w:rsidRDefault="009D0928"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28" w:rsidRDefault="009D0928">
    <w:pPr>
      <w:pStyle w:val="Header"/>
    </w:pPr>
    <w:r w:rsidRPr="009D0928">
      <w:rPr>
        <w:noProof/>
      </w:rPr>
      <w:drawing>
        <wp:anchor distT="0" distB="0" distL="114300" distR="114300" simplePos="0" relativeHeight="251659264" behindDoc="1" locked="0" layoutInCell="1" allowOverlap="1" wp14:anchorId="792E28E1" wp14:editId="7AE32D21">
          <wp:simplePos x="0" y="0"/>
          <wp:positionH relativeFrom="column">
            <wp:posOffset>5383530</wp:posOffset>
          </wp:positionH>
          <wp:positionV relativeFrom="paragraph">
            <wp:posOffset>-81280</wp:posOffset>
          </wp:positionV>
          <wp:extent cx="1209675" cy="304800"/>
          <wp:effectExtent l="0" t="0" r="9525" b="0"/>
          <wp:wrapTight wrapText="bothSides">
            <wp:wrapPolygon edited="0">
              <wp:start x="0" y="0"/>
              <wp:lineTo x="0" y="20250"/>
              <wp:lineTo x="21430" y="20250"/>
              <wp:lineTo x="214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rsidRPr="009D0928">
      <w:rPr>
        <w:noProof/>
      </w:rPr>
      <w:drawing>
        <wp:anchor distT="0" distB="0" distL="114300" distR="114300" simplePos="0" relativeHeight="251660288" behindDoc="1" locked="0" layoutInCell="1" allowOverlap="1" wp14:anchorId="784752AE" wp14:editId="633BDB9D">
          <wp:simplePos x="0" y="0"/>
          <wp:positionH relativeFrom="column">
            <wp:posOffset>-375285</wp:posOffset>
          </wp:positionH>
          <wp:positionV relativeFrom="paragraph">
            <wp:posOffset>-81280</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66C6D03"/>
    <w:multiLevelType w:val="hybridMultilevel"/>
    <w:tmpl w:val="F2E00E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56B3F"/>
    <w:multiLevelType w:val="hybridMultilevel"/>
    <w:tmpl w:val="20ACD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470F3"/>
    <w:multiLevelType w:val="hybridMultilevel"/>
    <w:tmpl w:val="EC0C4B30"/>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1E921A0"/>
    <w:multiLevelType w:val="hybridMultilevel"/>
    <w:tmpl w:val="20ACD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44C9B"/>
    <w:multiLevelType w:val="hybridMultilevel"/>
    <w:tmpl w:val="398E4A9E"/>
    <w:lvl w:ilvl="0" w:tplc="04090003">
      <w:start w:val="1"/>
      <w:numFmt w:val="bullet"/>
      <w:lvlText w:val="o"/>
      <w:lvlJc w:val="left"/>
      <w:pPr>
        <w:ind w:left="36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D2693"/>
    <w:multiLevelType w:val="hybridMultilevel"/>
    <w:tmpl w:val="00E833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E06F10"/>
    <w:multiLevelType w:val="hybridMultilevel"/>
    <w:tmpl w:val="3B662070"/>
    <w:lvl w:ilvl="0" w:tplc="8B6045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7B4338"/>
    <w:multiLevelType w:val="hybridMultilevel"/>
    <w:tmpl w:val="138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D192B"/>
    <w:multiLevelType w:val="hybridMultilevel"/>
    <w:tmpl w:val="5C72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3"/>
  </w:num>
  <w:num w:numId="3">
    <w:abstractNumId w:val="20"/>
  </w:num>
  <w:num w:numId="4">
    <w:abstractNumId w:val="28"/>
  </w:num>
  <w:num w:numId="5">
    <w:abstractNumId w:val="16"/>
  </w:num>
  <w:num w:numId="6">
    <w:abstractNumId w:val="18"/>
  </w:num>
  <w:num w:numId="7">
    <w:abstractNumId w:val="8"/>
  </w:num>
  <w:num w:numId="8">
    <w:abstractNumId w:val="30"/>
  </w:num>
  <w:num w:numId="9">
    <w:abstractNumId w:val="2"/>
  </w:num>
  <w:num w:numId="10">
    <w:abstractNumId w:val="41"/>
  </w:num>
  <w:num w:numId="11">
    <w:abstractNumId w:val="32"/>
  </w:num>
  <w:num w:numId="12">
    <w:abstractNumId w:val="7"/>
  </w:num>
  <w:num w:numId="13">
    <w:abstractNumId w:val="15"/>
  </w:num>
  <w:num w:numId="14">
    <w:abstractNumId w:val="23"/>
  </w:num>
  <w:num w:numId="15">
    <w:abstractNumId w:val="12"/>
  </w:num>
  <w:num w:numId="16">
    <w:abstractNumId w:val="27"/>
  </w:num>
  <w:num w:numId="17">
    <w:abstractNumId w:val="4"/>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6"/>
  </w:num>
  <w:num w:numId="20">
    <w:abstractNumId w:val="17"/>
  </w:num>
  <w:num w:numId="21">
    <w:abstractNumId w:val="39"/>
  </w:num>
  <w:num w:numId="22">
    <w:abstractNumId w:val="5"/>
  </w:num>
  <w:num w:numId="23">
    <w:abstractNumId w:val="13"/>
  </w:num>
  <w:num w:numId="24">
    <w:abstractNumId w:val="3"/>
  </w:num>
  <w:num w:numId="25">
    <w:abstractNumId w:val="26"/>
  </w:num>
  <w:num w:numId="26">
    <w:abstractNumId w:val="10"/>
  </w:num>
  <w:num w:numId="27">
    <w:abstractNumId w:val="35"/>
  </w:num>
  <w:num w:numId="28">
    <w:abstractNumId w:val="22"/>
  </w:num>
  <w:num w:numId="29">
    <w:abstractNumId w:val="25"/>
  </w:num>
  <w:num w:numId="30">
    <w:abstractNumId w:val="40"/>
  </w:num>
  <w:num w:numId="31">
    <w:abstractNumId w:val="29"/>
  </w:num>
  <w:num w:numId="32">
    <w:abstractNumId w:val="31"/>
  </w:num>
  <w:num w:numId="33">
    <w:abstractNumId w:val="21"/>
  </w:num>
  <w:num w:numId="34">
    <w:abstractNumId w:val="34"/>
  </w:num>
  <w:num w:numId="35">
    <w:abstractNumId w:val="19"/>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8"/>
  </w:num>
  <w:num w:numId="39">
    <w:abstractNumId w:val="37"/>
  </w:num>
  <w:num w:numId="40">
    <w:abstractNumId w:val="24"/>
  </w:num>
  <w:num w:numId="41">
    <w:abstractNumId w:val="36"/>
  </w:num>
  <w:num w:numId="42">
    <w:abstractNumId w:val="9"/>
  </w:num>
  <w:num w:numId="43">
    <w:abstractNumId w:val="1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6A91"/>
    <w:rsid w:val="00017E43"/>
    <w:rsid w:val="00043D93"/>
    <w:rsid w:val="00073683"/>
    <w:rsid w:val="0008481F"/>
    <w:rsid w:val="000901FB"/>
    <w:rsid w:val="000B6E1A"/>
    <w:rsid w:val="000C06D1"/>
    <w:rsid w:val="000C1820"/>
    <w:rsid w:val="000E2212"/>
    <w:rsid w:val="000E69F0"/>
    <w:rsid w:val="0010058A"/>
    <w:rsid w:val="001163A6"/>
    <w:rsid w:val="00130464"/>
    <w:rsid w:val="00173F5D"/>
    <w:rsid w:val="00177F1B"/>
    <w:rsid w:val="00180D77"/>
    <w:rsid w:val="0018515F"/>
    <w:rsid w:val="001D36B5"/>
    <w:rsid w:val="001E1243"/>
    <w:rsid w:val="001E2C31"/>
    <w:rsid w:val="001E4A82"/>
    <w:rsid w:val="001E4CE1"/>
    <w:rsid w:val="001F3F67"/>
    <w:rsid w:val="0020594F"/>
    <w:rsid w:val="002140CB"/>
    <w:rsid w:val="00226C1A"/>
    <w:rsid w:val="002273E2"/>
    <w:rsid w:val="00237FE2"/>
    <w:rsid w:val="00250292"/>
    <w:rsid w:val="00263363"/>
    <w:rsid w:val="00273120"/>
    <w:rsid w:val="0028047E"/>
    <w:rsid w:val="00286DC2"/>
    <w:rsid w:val="00294FC9"/>
    <w:rsid w:val="002B3428"/>
    <w:rsid w:val="002C0173"/>
    <w:rsid w:val="002D5882"/>
    <w:rsid w:val="00342553"/>
    <w:rsid w:val="00367C85"/>
    <w:rsid w:val="003B66BC"/>
    <w:rsid w:val="003C7655"/>
    <w:rsid w:val="003D04AC"/>
    <w:rsid w:val="003E19CC"/>
    <w:rsid w:val="00400A09"/>
    <w:rsid w:val="004042C1"/>
    <w:rsid w:val="004065F7"/>
    <w:rsid w:val="00412101"/>
    <w:rsid w:val="00414C04"/>
    <w:rsid w:val="00415C61"/>
    <w:rsid w:val="004165D4"/>
    <w:rsid w:val="00422F08"/>
    <w:rsid w:val="0046172E"/>
    <w:rsid w:val="00466F5D"/>
    <w:rsid w:val="00481C0E"/>
    <w:rsid w:val="00482578"/>
    <w:rsid w:val="00495539"/>
    <w:rsid w:val="004A40BE"/>
    <w:rsid w:val="004D106E"/>
    <w:rsid w:val="004D2B21"/>
    <w:rsid w:val="004D3DF5"/>
    <w:rsid w:val="004E64AF"/>
    <w:rsid w:val="004F10F9"/>
    <w:rsid w:val="0050679B"/>
    <w:rsid w:val="0053136D"/>
    <w:rsid w:val="005400EB"/>
    <w:rsid w:val="005438D1"/>
    <w:rsid w:val="00556894"/>
    <w:rsid w:val="00571A27"/>
    <w:rsid w:val="00581422"/>
    <w:rsid w:val="005963DA"/>
    <w:rsid w:val="005A21E1"/>
    <w:rsid w:val="005A2DC1"/>
    <w:rsid w:val="005A3CA4"/>
    <w:rsid w:val="005B019C"/>
    <w:rsid w:val="005D055B"/>
    <w:rsid w:val="005E4028"/>
    <w:rsid w:val="005F4953"/>
    <w:rsid w:val="005F4958"/>
    <w:rsid w:val="00613F3E"/>
    <w:rsid w:val="00634175"/>
    <w:rsid w:val="00651B98"/>
    <w:rsid w:val="00657246"/>
    <w:rsid w:val="00662F35"/>
    <w:rsid w:val="006669A8"/>
    <w:rsid w:val="00677159"/>
    <w:rsid w:val="006B2B57"/>
    <w:rsid w:val="006C4CF6"/>
    <w:rsid w:val="006D7EB3"/>
    <w:rsid w:val="00707FE4"/>
    <w:rsid w:val="00723B4D"/>
    <w:rsid w:val="007716D8"/>
    <w:rsid w:val="0077198A"/>
    <w:rsid w:val="00773BD6"/>
    <w:rsid w:val="007841C7"/>
    <w:rsid w:val="007923BA"/>
    <w:rsid w:val="0079325E"/>
    <w:rsid w:val="007C128E"/>
    <w:rsid w:val="007C6AA8"/>
    <w:rsid w:val="007F15A1"/>
    <w:rsid w:val="00816745"/>
    <w:rsid w:val="00825941"/>
    <w:rsid w:val="00855C29"/>
    <w:rsid w:val="00882116"/>
    <w:rsid w:val="008B30B4"/>
    <w:rsid w:val="008B6604"/>
    <w:rsid w:val="008B6659"/>
    <w:rsid w:val="008B7050"/>
    <w:rsid w:val="008C08F6"/>
    <w:rsid w:val="008D6925"/>
    <w:rsid w:val="008E364A"/>
    <w:rsid w:val="008F6139"/>
    <w:rsid w:val="008F6398"/>
    <w:rsid w:val="0090391D"/>
    <w:rsid w:val="009179CF"/>
    <w:rsid w:val="0092154C"/>
    <w:rsid w:val="009228D2"/>
    <w:rsid w:val="00923322"/>
    <w:rsid w:val="00924AF5"/>
    <w:rsid w:val="009322CE"/>
    <w:rsid w:val="009516B6"/>
    <w:rsid w:val="009609A1"/>
    <w:rsid w:val="00962AA4"/>
    <w:rsid w:val="00967CD4"/>
    <w:rsid w:val="009802C4"/>
    <w:rsid w:val="009D0928"/>
    <w:rsid w:val="009D3A55"/>
    <w:rsid w:val="009E0888"/>
    <w:rsid w:val="009E108D"/>
    <w:rsid w:val="00A463CF"/>
    <w:rsid w:val="00A4664A"/>
    <w:rsid w:val="00A53D04"/>
    <w:rsid w:val="00A57BB0"/>
    <w:rsid w:val="00A8413F"/>
    <w:rsid w:val="00AB239F"/>
    <w:rsid w:val="00AD1490"/>
    <w:rsid w:val="00AE34F4"/>
    <w:rsid w:val="00B03547"/>
    <w:rsid w:val="00B20DFA"/>
    <w:rsid w:val="00B410A0"/>
    <w:rsid w:val="00B54FDE"/>
    <w:rsid w:val="00B606CB"/>
    <w:rsid w:val="00B6619E"/>
    <w:rsid w:val="00B973AE"/>
    <w:rsid w:val="00BC3382"/>
    <w:rsid w:val="00BD243B"/>
    <w:rsid w:val="00C11568"/>
    <w:rsid w:val="00C22849"/>
    <w:rsid w:val="00C317C7"/>
    <w:rsid w:val="00C36D44"/>
    <w:rsid w:val="00C473BA"/>
    <w:rsid w:val="00C73B85"/>
    <w:rsid w:val="00C86C34"/>
    <w:rsid w:val="00CC103A"/>
    <w:rsid w:val="00CC224C"/>
    <w:rsid w:val="00CE0303"/>
    <w:rsid w:val="00CE7C52"/>
    <w:rsid w:val="00CF0086"/>
    <w:rsid w:val="00CF748D"/>
    <w:rsid w:val="00D31D19"/>
    <w:rsid w:val="00D32724"/>
    <w:rsid w:val="00D4713C"/>
    <w:rsid w:val="00D56BCE"/>
    <w:rsid w:val="00D904CA"/>
    <w:rsid w:val="00DA68F4"/>
    <w:rsid w:val="00DB43A0"/>
    <w:rsid w:val="00DC1CE9"/>
    <w:rsid w:val="00DD70D9"/>
    <w:rsid w:val="00E07269"/>
    <w:rsid w:val="00E164BA"/>
    <w:rsid w:val="00E532EA"/>
    <w:rsid w:val="00E81764"/>
    <w:rsid w:val="00E91FED"/>
    <w:rsid w:val="00EB145F"/>
    <w:rsid w:val="00EB7163"/>
    <w:rsid w:val="00EE1B97"/>
    <w:rsid w:val="00EE7146"/>
    <w:rsid w:val="00F0675F"/>
    <w:rsid w:val="00F1469E"/>
    <w:rsid w:val="00F21845"/>
    <w:rsid w:val="00F3389F"/>
    <w:rsid w:val="00F40934"/>
    <w:rsid w:val="00F40FE9"/>
    <w:rsid w:val="00F61997"/>
    <w:rsid w:val="00F67754"/>
    <w:rsid w:val="00F72562"/>
    <w:rsid w:val="00F9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ft">
    <w:name w:val="ft"/>
    <w:basedOn w:val="DefaultParagraphFont"/>
    <w:rsid w:val="00923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ft">
    <w:name w:val="ft"/>
    <w:basedOn w:val="DefaultParagraphFont"/>
    <w:rsid w:val="0092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336427282">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973748723">
      <w:bodyDiv w:val="1"/>
      <w:marLeft w:val="0"/>
      <w:marRight w:val="0"/>
      <w:marTop w:val="0"/>
      <w:marBottom w:val="0"/>
      <w:divBdr>
        <w:top w:val="none" w:sz="0" w:space="0" w:color="auto"/>
        <w:left w:val="none" w:sz="0" w:space="0" w:color="auto"/>
        <w:bottom w:val="none" w:sz="0" w:space="0" w:color="auto"/>
        <w:right w:val="none" w:sz="0" w:space="0" w:color="auto"/>
      </w:divBdr>
      <w:divsChild>
        <w:div w:id="152796045">
          <w:marLeft w:val="0"/>
          <w:marRight w:val="0"/>
          <w:marTop w:val="0"/>
          <w:marBottom w:val="0"/>
          <w:divBdr>
            <w:top w:val="none" w:sz="0" w:space="0" w:color="auto"/>
            <w:left w:val="none" w:sz="0" w:space="0" w:color="auto"/>
            <w:bottom w:val="none" w:sz="0" w:space="0" w:color="auto"/>
            <w:right w:val="none" w:sz="0" w:space="0" w:color="auto"/>
          </w:divBdr>
          <w:divsChild>
            <w:div w:id="491798553">
              <w:marLeft w:val="0"/>
              <w:marRight w:val="0"/>
              <w:marTop w:val="0"/>
              <w:marBottom w:val="0"/>
              <w:divBdr>
                <w:top w:val="none" w:sz="0" w:space="0" w:color="auto"/>
                <w:left w:val="none" w:sz="0" w:space="0" w:color="auto"/>
                <w:bottom w:val="none" w:sz="0" w:space="0" w:color="auto"/>
                <w:right w:val="none" w:sz="0" w:space="0" w:color="auto"/>
              </w:divBdr>
              <w:divsChild>
                <w:div w:id="1949503830">
                  <w:marLeft w:val="0"/>
                  <w:marRight w:val="0"/>
                  <w:marTop w:val="0"/>
                  <w:marBottom w:val="0"/>
                  <w:divBdr>
                    <w:top w:val="none" w:sz="0" w:space="0" w:color="auto"/>
                    <w:left w:val="none" w:sz="0" w:space="0" w:color="auto"/>
                    <w:bottom w:val="none" w:sz="0" w:space="0" w:color="auto"/>
                    <w:right w:val="none" w:sz="0" w:space="0" w:color="auto"/>
                  </w:divBdr>
                  <w:divsChild>
                    <w:div w:id="1843005073">
                      <w:marLeft w:val="2250"/>
                      <w:marRight w:val="0"/>
                      <w:marTop w:val="0"/>
                      <w:marBottom w:val="0"/>
                      <w:divBdr>
                        <w:top w:val="none" w:sz="0" w:space="0" w:color="auto"/>
                        <w:left w:val="none" w:sz="0" w:space="0" w:color="auto"/>
                        <w:bottom w:val="none" w:sz="0" w:space="0" w:color="auto"/>
                        <w:right w:val="none" w:sz="0" w:space="0" w:color="auto"/>
                      </w:divBdr>
                      <w:divsChild>
                        <w:div w:id="1939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6BFD-93A8-442C-A026-2ED9C1E1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FF9F59AB</Template>
  <TotalTime>2</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2012-02-27T22:07:00Z</cp:lastPrinted>
  <dcterms:created xsi:type="dcterms:W3CDTF">2012-06-06T20:58:00Z</dcterms:created>
  <dcterms:modified xsi:type="dcterms:W3CDTF">2012-06-06T21:32:00Z</dcterms:modified>
</cp:coreProperties>
</file>