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63" w:rsidRPr="007006B9" w:rsidRDefault="00263363" w:rsidP="00263363">
      <w:pPr>
        <w:rPr>
          <w:rFonts w:cstheme="minorHAnsi"/>
          <w:szCs w:val="21"/>
        </w:rPr>
      </w:pPr>
      <w:r w:rsidRPr="007006B9">
        <w:rPr>
          <w:rFonts w:cstheme="minorHAnsi"/>
          <w:szCs w:val="21"/>
        </w:rPr>
        <w:t>This task was developed by high school and postsecondary mathematics and design/pre-construction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sidR="00AE52C7" w:rsidRPr="007006B9">
        <w:rPr>
          <w:rFonts w:cstheme="minorHAnsi"/>
          <w:szCs w:val="21"/>
        </w:rPr>
        <w:t>to</w:t>
      </w:r>
      <w:r w:rsidRPr="007006B9">
        <w:rPr>
          <w:rFonts w:cstheme="minorHAnsi"/>
          <w:szCs w:val="21"/>
        </w:rPr>
        <w:t xml:space="preserve"> classroom learning – and to provide classroom teachers with</w:t>
      </w:r>
      <w:r w:rsidR="00AE52C7" w:rsidRPr="007006B9">
        <w:rPr>
          <w:rFonts w:cstheme="minorHAnsi"/>
          <w:szCs w:val="21"/>
        </w:rPr>
        <w:t xml:space="preserve"> a</w:t>
      </w:r>
      <w:r w:rsidRPr="007006B9">
        <w:rPr>
          <w:rFonts w:cstheme="minorHAnsi"/>
          <w:szCs w:val="21"/>
        </w:rPr>
        <w:t xml:space="preserve"> truly authentic task for either mathematics or CTE courses. </w:t>
      </w:r>
    </w:p>
    <w:p w:rsidR="008B6659" w:rsidRPr="007006B9" w:rsidRDefault="008B6659" w:rsidP="00263363">
      <w:pPr>
        <w:jc w:val="center"/>
        <w:rPr>
          <w:rFonts w:cstheme="minorHAnsi"/>
          <w:b/>
          <w:color w:val="0091B2"/>
          <w:sz w:val="20"/>
        </w:rPr>
      </w:pPr>
    </w:p>
    <w:p w:rsidR="00263363" w:rsidRPr="007006B9" w:rsidRDefault="00263363" w:rsidP="00263363">
      <w:pPr>
        <w:jc w:val="center"/>
        <w:rPr>
          <w:rFonts w:cstheme="minorHAnsi"/>
          <w:b/>
          <w:sz w:val="32"/>
        </w:rPr>
      </w:pPr>
      <w:r w:rsidRPr="007006B9">
        <w:rPr>
          <w:rFonts w:cstheme="minorHAnsi"/>
          <w:b/>
          <w:color w:val="0091B2"/>
          <w:sz w:val="32"/>
        </w:rPr>
        <w:t>TASK</w:t>
      </w:r>
      <w:r w:rsidRPr="007006B9">
        <w:rPr>
          <w:rFonts w:cstheme="minorHAnsi"/>
          <w:color w:val="0091B2"/>
          <w:sz w:val="32"/>
        </w:rPr>
        <w:t>:</w:t>
      </w:r>
      <w:r w:rsidRPr="007006B9">
        <w:rPr>
          <w:rFonts w:cstheme="minorHAnsi"/>
          <w:sz w:val="32"/>
        </w:rPr>
        <w:t xml:space="preserve"> </w:t>
      </w:r>
      <w:r w:rsidR="00735547" w:rsidRPr="00BA47B5">
        <w:rPr>
          <w:rFonts w:cstheme="minorHAnsi"/>
          <w:b/>
          <w:sz w:val="32"/>
        </w:rPr>
        <w:t>GROUND BEEF</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rsidRPr="007006B9">
        <w:tc>
          <w:tcPr>
            <w:tcW w:w="10710" w:type="dxa"/>
            <w:tcBorders>
              <w:bottom w:val="single" w:sz="4" w:space="0" w:color="auto"/>
            </w:tcBorders>
            <w:shd w:val="clear" w:color="auto" w:fill="0091B2"/>
          </w:tcPr>
          <w:p w:rsidR="00263363" w:rsidRPr="007006B9" w:rsidRDefault="00263363" w:rsidP="009D3A55">
            <w:pPr>
              <w:rPr>
                <w:rFonts w:cstheme="minorHAnsi"/>
                <w:color w:val="FFFFFF" w:themeColor="background1"/>
                <w:sz w:val="24"/>
              </w:rPr>
            </w:pPr>
            <w:r w:rsidRPr="007006B9">
              <w:rPr>
                <w:rFonts w:cstheme="minorHAnsi"/>
                <w:b/>
                <w:color w:val="FFFFFF" w:themeColor="background1"/>
                <w:sz w:val="24"/>
              </w:rPr>
              <w:t>TARGET COMMON CORE STATE STANDARD(S)</w:t>
            </w:r>
            <w:r w:rsidR="005963DA" w:rsidRPr="007006B9">
              <w:rPr>
                <w:rFonts w:cstheme="minorHAnsi"/>
                <w:b/>
                <w:color w:val="FFFFFF" w:themeColor="background1"/>
                <w:sz w:val="24"/>
              </w:rPr>
              <w:t xml:space="preserve"> IN MATHEMATICS</w:t>
            </w:r>
            <w:r w:rsidRPr="007006B9">
              <w:rPr>
                <w:rFonts w:cstheme="minorHAnsi"/>
                <w:color w:val="FFFFFF" w:themeColor="background1"/>
                <w:sz w:val="24"/>
              </w:rPr>
              <w:t xml:space="preserve">: </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spacing w:after="60"/>
              <w:rPr>
                <w:rFonts w:cstheme="minorHAnsi"/>
                <w:b/>
                <w:sz w:val="21"/>
                <w:szCs w:val="21"/>
              </w:rPr>
            </w:pPr>
            <w:r w:rsidRPr="00952D6B">
              <w:rPr>
                <w:rFonts w:cstheme="minorHAnsi"/>
                <w:b/>
                <w:sz w:val="21"/>
                <w:szCs w:val="21"/>
              </w:rPr>
              <w:t>A.REI.6</w:t>
            </w:r>
            <w:r w:rsidRPr="00952D6B">
              <w:rPr>
                <w:rFonts w:cstheme="minorHAnsi"/>
                <w:sz w:val="21"/>
                <w:szCs w:val="21"/>
              </w:rPr>
              <w:t xml:space="preserve"> Solve systems of linear equations exactly and approximately focusing on pairs of linear equations in two variables.</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spacing w:after="60"/>
              <w:rPr>
                <w:rFonts w:cstheme="minorHAnsi"/>
                <w:sz w:val="21"/>
                <w:szCs w:val="21"/>
              </w:rPr>
            </w:pPr>
            <w:r w:rsidRPr="00952D6B">
              <w:rPr>
                <w:rFonts w:cstheme="minorHAnsi"/>
                <w:b/>
                <w:sz w:val="21"/>
                <w:szCs w:val="21"/>
              </w:rPr>
              <w:t>A.CED.2</w:t>
            </w:r>
            <w:r w:rsidRPr="00952D6B">
              <w:rPr>
                <w:rFonts w:cstheme="minorHAnsi"/>
                <w:sz w:val="21"/>
                <w:szCs w:val="21"/>
              </w:rPr>
              <w:t xml:space="preserve"> Create equations in two or more variables to represent relationships between quantities; graph equations on coordinate axes with labels and scales.*</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widowControl w:val="0"/>
              <w:autoSpaceDE w:val="0"/>
              <w:autoSpaceDN w:val="0"/>
              <w:adjustRightInd w:val="0"/>
              <w:spacing w:after="60"/>
              <w:rPr>
                <w:rFonts w:cstheme="minorHAnsi"/>
                <w:sz w:val="21"/>
                <w:szCs w:val="21"/>
              </w:rPr>
            </w:pPr>
            <w:r w:rsidRPr="00952D6B">
              <w:rPr>
                <w:rFonts w:cstheme="minorHAnsi"/>
                <w:b/>
                <w:sz w:val="21"/>
                <w:szCs w:val="21"/>
              </w:rPr>
              <w:t>N.Q.1</w:t>
            </w:r>
            <w:r w:rsidRPr="00952D6B">
              <w:rPr>
                <w:rFonts w:cstheme="minorHAnsi"/>
                <w:sz w:val="21"/>
                <w:szCs w:val="21"/>
              </w:rPr>
              <w:t xml:space="preserve"> Use units as a way to understand problems and to guide the solution of multi-step problems; choose and interpret units consistently in formulas; choose and interpret the scale and the origin in graphs and data displays.*</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widowControl w:val="0"/>
              <w:autoSpaceDE w:val="0"/>
              <w:autoSpaceDN w:val="0"/>
              <w:adjustRightInd w:val="0"/>
              <w:spacing w:after="60"/>
              <w:rPr>
                <w:rFonts w:cstheme="minorHAnsi"/>
                <w:sz w:val="21"/>
                <w:szCs w:val="21"/>
              </w:rPr>
            </w:pPr>
            <w:r w:rsidRPr="00952D6B">
              <w:rPr>
                <w:rFonts w:cstheme="minorHAnsi"/>
                <w:b/>
                <w:sz w:val="21"/>
                <w:szCs w:val="21"/>
              </w:rPr>
              <w:t>N.Q.3</w:t>
            </w:r>
            <w:r w:rsidRPr="00952D6B">
              <w:rPr>
                <w:rFonts w:cstheme="minorHAnsi"/>
                <w:sz w:val="21"/>
                <w:szCs w:val="21"/>
              </w:rPr>
              <w:t xml:space="preserve"> Choose a level of accuracy appropriate to limitations on measurement when reporting quantities.*</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spacing w:after="60"/>
              <w:rPr>
                <w:rFonts w:cstheme="minorHAnsi"/>
                <w:sz w:val="21"/>
                <w:szCs w:val="21"/>
              </w:rPr>
            </w:pPr>
            <w:proofErr w:type="gramStart"/>
            <w:r w:rsidRPr="00952D6B">
              <w:rPr>
                <w:rFonts w:cstheme="minorHAnsi"/>
                <w:b/>
                <w:sz w:val="21"/>
                <w:szCs w:val="21"/>
              </w:rPr>
              <w:t>7.RP.3</w:t>
            </w:r>
            <w:proofErr w:type="gramEnd"/>
            <w:r w:rsidRPr="00952D6B">
              <w:rPr>
                <w:rFonts w:cstheme="minorHAnsi"/>
                <w:sz w:val="21"/>
                <w:szCs w:val="21"/>
              </w:rPr>
              <w:t xml:space="preserve"> Use proportional relationships to solve multi</w:t>
            </w:r>
            <w:r w:rsidR="009E1423">
              <w:rPr>
                <w:rFonts w:cstheme="minorHAnsi"/>
                <w:sz w:val="21"/>
                <w:szCs w:val="21"/>
              </w:rPr>
              <w:t>-</w:t>
            </w:r>
            <w:r w:rsidRPr="00952D6B">
              <w:rPr>
                <w:rFonts w:cstheme="minorHAnsi"/>
                <w:sz w:val="21"/>
                <w:szCs w:val="21"/>
              </w:rPr>
              <w:t>step ratio and percent problems.</w:t>
            </w:r>
          </w:p>
        </w:tc>
      </w:tr>
      <w:tr w:rsidR="00952D6B" w:rsidRPr="007006B9">
        <w:trPr>
          <w:trHeight w:val="242"/>
        </w:trPr>
        <w:tc>
          <w:tcPr>
            <w:tcW w:w="10710" w:type="dxa"/>
            <w:tcBorders>
              <w:top w:val="single" w:sz="4" w:space="0" w:color="auto"/>
              <w:bottom w:val="single" w:sz="4" w:space="0" w:color="auto"/>
            </w:tcBorders>
            <w:vAlign w:val="center"/>
          </w:tcPr>
          <w:p w:rsidR="00952D6B" w:rsidRPr="00952D6B" w:rsidRDefault="00952D6B" w:rsidP="00DD613C">
            <w:pPr>
              <w:spacing w:after="60"/>
              <w:rPr>
                <w:rFonts w:cstheme="minorHAnsi"/>
                <w:sz w:val="21"/>
                <w:szCs w:val="21"/>
              </w:rPr>
            </w:pPr>
            <w:proofErr w:type="gramStart"/>
            <w:r w:rsidRPr="00952D6B">
              <w:rPr>
                <w:rFonts w:cstheme="minorHAnsi"/>
                <w:b/>
                <w:sz w:val="21"/>
                <w:szCs w:val="21"/>
              </w:rPr>
              <w:t>7.SP.6</w:t>
            </w:r>
            <w:proofErr w:type="gramEnd"/>
            <w:r w:rsidRPr="00952D6B">
              <w:rPr>
                <w:rFonts w:cstheme="minorHAnsi"/>
                <w:sz w:val="21"/>
                <w:szCs w:val="21"/>
              </w:rPr>
              <w:t xml:space="preserve"> Approximate the probability of a chance event by collecting data on the chance process that produces it and observing its long-run relative frequency, and predict the approximate relative frequency given the probability. </w:t>
            </w:r>
          </w:p>
        </w:tc>
      </w:tr>
      <w:tr w:rsidR="007006B9" w:rsidRPr="007006B9">
        <w:tc>
          <w:tcPr>
            <w:tcW w:w="10710" w:type="dxa"/>
            <w:tcBorders>
              <w:top w:val="single" w:sz="4" w:space="0" w:color="auto"/>
              <w:bottom w:val="single" w:sz="4" w:space="0" w:color="auto"/>
            </w:tcBorders>
            <w:shd w:val="clear" w:color="auto" w:fill="0091B2"/>
          </w:tcPr>
          <w:p w:rsidR="007006B9" w:rsidRPr="007006B9" w:rsidRDefault="007006B9" w:rsidP="00C22849">
            <w:pPr>
              <w:rPr>
                <w:rFonts w:cstheme="minorHAnsi"/>
                <w:color w:val="FFFFFF" w:themeColor="background1"/>
                <w:sz w:val="24"/>
              </w:rPr>
            </w:pPr>
            <w:r w:rsidRPr="007006B9">
              <w:rPr>
                <w:rFonts w:cstheme="minorHAnsi"/>
                <w:b/>
                <w:color w:val="FFFFFF" w:themeColor="background1"/>
                <w:sz w:val="24"/>
              </w:rPr>
              <w:t>TARGET STANDARDS FOR MATHEMATICAL PRACTICES</w:t>
            </w:r>
          </w:p>
        </w:tc>
      </w:tr>
      <w:tr w:rsidR="007006B9" w:rsidRPr="007006B9">
        <w:tc>
          <w:tcPr>
            <w:tcW w:w="10710" w:type="dxa"/>
            <w:tcBorders>
              <w:top w:val="single" w:sz="4" w:space="0" w:color="auto"/>
              <w:bottom w:val="single" w:sz="4" w:space="0" w:color="auto"/>
            </w:tcBorders>
          </w:tcPr>
          <w:p w:rsidR="007006B9" w:rsidRPr="007006B9" w:rsidRDefault="007006B9" w:rsidP="00A23F2E">
            <w:pPr>
              <w:spacing w:after="60"/>
              <w:rPr>
                <w:rFonts w:cstheme="minorHAnsi"/>
                <w:b/>
                <w:sz w:val="21"/>
                <w:szCs w:val="21"/>
              </w:rPr>
            </w:pPr>
            <w:r w:rsidRPr="007006B9">
              <w:rPr>
                <w:rFonts w:cstheme="minorHAnsi"/>
                <w:b/>
                <w:sz w:val="21"/>
                <w:szCs w:val="21"/>
              </w:rPr>
              <w:t xml:space="preserve">MP.1 </w:t>
            </w:r>
            <w:r w:rsidRPr="007006B9">
              <w:rPr>
                <w:rFonts w:cstheme="minorHAnsi"/>
                <w:sz w:val="21"/>
                <w:szCs w:val="21"/>
              </w:rPr>
              <w:t>Make sense of problems and persevere in solving them</w:t>
            </w:r>
            <w:r w:rsidR="00164D8F">
              <w:rPr>
                <w:rFonts w:cstheme="minorHAnsi"/>
                <w:sz w:val="21"/>
                <w:szCs w:val="21"/>
              </w:rPr>
              <w:t>.</w:t>
            </w:r>
          </w:p>
        </w:tc>
      </w:tr>
      <w:tr w:rsidR="007006B9" w:rsidRPr="007006B9">
        <w:tc>
          <w:tcPr>
            <w:tcW w:w="10710" w:type="dxa"/>
            <w:tcBorders>
              <w:top w:val="single" w:sz="4" w:space="0" w:color="auto"/>
              <w:bottom w:val="single" w:sz="4" w:space="0" w:color="auto"/>
            </w:tcBorders>
          </w:tcPr>
          <w:p w:rsidR="007006B9" w:rsidRPr="007006B9" w:rsidRDefault="007006B9" w:rsidP="00A23F2E">
            <w:pPr>
              <w:spacing w:after="60"/>
              <w:rPr>
                <w:rFonts w:cstheme="minorHAnsi"/>
                <w:b/>
                <w:sz w:val="21"/>
                <w:szCs w:val="21"/>
              </w:rPr>
            </w:pPr>
            <w:r w:rsidRPr="007006B9">
              <w:rPr>
                <w:rFonts w:cstheme="minorHAnsi"/>
                <w:b/>
                <w:sz w:val="21"/>
                <w:szCs w:val="21"/>
              </w:rPr>
              <w:t xml:space="preserve">MP.2 </w:t>
            </w:r>
            <w:r w:rsidRPr="007006B9">
              <w:rPr>
                <w:rFonts w:cstheme="minorHAnsi"/>
                <w:sz w:val="21"/>
                <w:szCs w:val="21"/>
              </w:rPr>
              <w:t>Reason abstractly and quantitatively</w:t>
            </w:r>
            <w:r w:rsidR="00164D8F">
              <w:rPr>
                <w:rFonts w:cstheme="minorHAnsi"/>
                <w:sz w:val="21"/>
                <w:szCs w:val="21"/>
              </w:rPr>
              <w:t>.</w:t>
            </w:r>
          </w:p>
        </w:tc>
      </w:tr>
      <w:tr w:rsidR="007006B9" w:rsidRPr="007006B9">
        <w:tc>
          <w:tcPr>
            <w:tcW w:w="10710" w:type="dxa"/>
            <w:tcBorders>
              <w:top w:val="single" w:sz="4" w:space="0" w:color="auto"/>
              <w:bottom w:val="single" w:sz="4" w:space="0" w:color="auto"/>
            </w:tcBorders>
          </w:tcPr>
          <w:p w:rsidR="007006B9" w:rsidRPr="007006B9" w:rsidRDefault="007006B9" w:rsidP="00A23F2E">
            <w:pPr>
              <w:spacing w:after="60"/>
              <w:rPr>
                <w:rFonts w:cstheme="minorHAnsi"/>
                <w:b/>
                <w:sz w:val="21"/>
                <w:szCs w:val="21"/>
              </w:rPr>
            </w:pPr>
            <w:r w:rsidRPr="007006B9">
              <w:rPr>
                <w:rFonts w:cstheme="minorHAnsi"/>
                <w:b/>
                <w:sz w:val="21"/>
                <w:szCs w:val="21"/>
              </w:rPr>
              <w:t>MP.4</w:t>
            </w:r>
            <w:r w:rsidRPr="007006B9">
              <w:rPr>
                <w:rFonts w:cstheme="minorHAnsi"/>
                <w:sz w:val="21"/>
                <w:szCs w:val="21"/>
              </w:rPr>
              <w:t xml:space="preserve"> Model with mathematics</w:t>
            </w:r>
            <w:r w:rsidR="00164D8F">
              <w:rPr>
                <w:rFonts w:cstheme="minorHAnsi"/>
                <w:sz w:val="21"/>
                <w:szCs w:val="21"/>
              </w:rPr>
              <w:t>.</w:t>
            </w:r>
          </w:p>
        </w:tc>
      </w:tr>
      <w:tr w:rsidR="007006B9" w:rsidRPr="007006B9">
        <w:tc>
          <w:tcPr>
            <w:tcW w:w="10710" w:type="dxa"/>
            <w:tcBorders>
              <w:top w:val="single" w:sz="4" w:space="0" w:color="auto"/>
              <w:bottom w:val="single" w:sz="4" w:space="0" w:color="auto"/>
            </w:tcBorders>
          </w:tcPr>
          <w:p w:rsidR="007006B9" w:rsidRPr="007006B9" w:rsidRDefault="007006B9" w:rsidP="00A23F2E">
            <w:pPr>
              <w:spacing w:after="60"/>
              <w:rPr>
                <w:rFonts w:cstheme="minorHAnsi"/>
                <w:b/>
                <w:sz w:val="21"/>
                <w:szCs w:val="21"/>
              </w:rPr>
            </w:pPr>
            <w:r w:rsidRPr="007006B9">
              <w:rPr>
                <w:rFonts w:cstheme="minorHAnsi"/>
                <w:b/>
                <w:sz w:val="21"/>
                <w:szCs w:val="21"/>
              </w:rPr>
              <w:t xml:space="preserve">MP.6 </w:t>
            </w:r>
            <w:r w:rsidRPr="007006B9">
              <w:rPr>
                <w:rFonts w:cstheme="minorHAnsi"/>
                <w:sz w:val="21"/>
                <w:szCs w:val="21"/>
              </w:rPr>
              <w:t>Attend to precision</w:t>
            </w:r>
            <w:r w:rsidR="00164D8F">
              <w:rPr>
                <w:rFonts w:cstheme="minorHAnsi"/>
                <w:sz w:val="21"/>
                <w:szCs w:val="21"/>
              </w:rPr>
              <w:t>.</w:t>
            </w:r>
          </w:p>
        </w:tc>
      </w:tr>
      <w:tr w:rsidR="007006B9" w:rsidRPr="007006B9">
        <w:tc>
          <w:tcPr>
            <w:tcW w:w="10710" w:type="dxa"/>
            <w:tcBorders>
              <w:top w:val="single" w:sz="4" w:space="0" w:color="auto"/>
              <w:bottom w:val="single" w:sz="4" w:space="0" w:color="auto"/>
            </w:tcBorders>
            <w:shd w:val="clear" w:color="auto" w:fill="0091B2"/>
          </w:tcPr>
          <w:p w:rsidR="007006B9" w:rsidRPr="007006B9" w:rsidRDefault="007006B9" w:rsidP="009D3A55">
            <w:pPr>
              <w:rPr>
                <w:rFonts w:cstheme="minorHAnsi"/>
                <w:b/>
                <w:color w:val="FFFFFF" w:themeColor="background1"/>
                <w:sz w:val="24"/>
              </w:rPr>
            </w:pPr>
            <w:r w:rsidRPr="007006B9">
              <w:rPr>
                <w:rFonts w:cstheme="minorHAnsi"/>
                <w:b/>
                <w:color w:val="FFFFFF" w:themeColor="background1"/>
                <w:sz w:val="24"/>
              </w:rPr>
              <w:t>TARGET CAREER AND TECHNICAL EDUCATION (CTE) KNOWLEDGE &amp; SKILLS STATEMENTS:</w:t>
            </w:r>
          </w:p>
        </w:tc>
      </w:tr>
      <w:tr w:rsidR="007006B9" w:rsidRPr="007006B9">
        <w:trPr>
          <w:trHeight w:val="287"/>
        </w:trPr>
        <w:tc>
          <w:tcPr>
            <w:tcW w:w="10710" w:type="dxa"/>
            <w:tcBorders>
              <w:top w:val="single" w:sz="4" w:space="0" w:color="auto"/>
              <w:bottom w:val="single" w:sz="4" w:space="0" w:color="auto"/>
            </w:tcBorders>
          </w:tcPr>
          <w:p w:rsidR="007006B9" w:rsidRPr="007006B9" w:rsidRDefault="00A87464" w:rsidP="00F16216">
            <w:pPr>
              <w:spacing w:after="60"/>
              <w:rPr>
                <w:rFonts w:cstheme="minorHAnsi"/>
                <w:sz w:val="21"/>
                <w:szCs w:val="21"/>
              </w:rPr>
            </w:pPr>
            <w:r w:rsidRPr="000428E0">
              <w:rPr>
                <w:rFonts w:cstheme="minorHAnsi"/>
                <w:b/>
                <w:sz w:val="21"/>
                <w:szCs w:val="21"/>
              </w:rPr>
              <w:t>AGAP01.02.01</w:t>
            </w:r>
            <w:r w:rsidRPr="000428E0">
              <w:rPr>
                <w:rFonts w:cstheme="minorHAnsi"/>
                <w:sz w:val="21"/>
                <w:szCs w:val="21"/>
              </w:rPr>
              <w:t xml:space="preserve"> Execute key processes related to food product development and enhancement</w:t>
            </w:r>
            <w:r w:rsidR="00F16216">
              <w:rPr>
                <w:rFonts w:cstheme="minorHAnsi"/>
                <w:sz w:val="21"/>
                <w:szCs w:val="21"/>
              </w:rPr>
              <w:t>.</w:t>
            </w:r>
          </w:p>
        </w:tc>
      </w:tr>
      <w:tr w:rsidR="007006B9" w:rsidRPr="007006B9">
        <w:tc>
          <w:tcPr>
            <w:tcW w:w="10710" w:type="dxa"/>
            <w:tcBorders>
              <w:top w:val="single" w:sz="4" w:space="0" w:color="auto"/>
              <w:bottom w:val="single" w:sz="4" w:space="0" w:color="auto"/>
            </w:tcBorders>
          </w:tcPr>
          <w:p w:rsidR="007006B9" w:rsidRPr="007006B9" w:rsidRDefault="00A87464" w:rsidP="00F16216">
            <w:pPr>
              <w:spacing w:after="60"/>
              <w:rPr>
                <w:rFonts w:cstheme="minorHAnsi"/>
                <w:sz w:val="21"/>
                <w:szCs w:val="21"/>
              </w:rPr>
            </w:pPr>
            <w:r w:rsidRPr="000428E0">
              <w:rPr>
                <w:rFonts w:cstheme="minorHAnsi"/>
                <w:b/>
                <w:sz w:val="21"/>
                <w:szCs w:val="21"/>
              </w:rPr>
              <w:t>AGAP01.03.01</w:t>
            </w:r>
            <w:r w:rsidRPr="000428E0">
              <w:rPr>
                <w:rFonts w:cstheme="minorHAnsi"/>
                <w:sz w:val="21"/>
                <w:szCs w:val="21"/>
              </w:rPr>
              <w:t xml:space="preserve"> Prepare products for distribution using an analysis of available product preparation operations</w:t>
            </w:r>
            <w:r w:rsidR="00F16216">
              <w:rPr>
                <w:rFonts w:cstheme="minorHAnsi"/>
                <w:sz w:val="21"/>
                <w:szCs w:val="21"/>
              </w:rPr>
              <w:t>.</w:t>
            </w:r>
          </w:p>
        </w:tc>
      </w:tr>
      <w:tr w:rsidR="007006B9" w:rsidRPr="007006B9">
        <w:tc>
          <w:tcPr>
            <w:tcW w:w="10710" w:type="dxa"/>
            <w:tcBorders>
              <w:top w:val="single" w:sz="4" w:space="0" w:color="auto"/>
              <w:bottom w:val="single" w:sz="4" w:space="0" w:color="auto"/>
            </w:tcBorders>
          </w:tcPr>
          <w:p w:rsidR="007006B9" w:rsidRPr="007006B9" w:rsidRDefault="00A87464" w:rsidP="00F16216">
            <w:pPr>
              <w:spacing w:after="60"/>
              <w:rPr>
                <w:rFonts w:cstheme="minorHAnsi"/>
                <w:sz w:val="21"/>
                <w:szCs w:val="21"/>
              </w:rPr>
            </w:pPr>
            <w:r w:rsidRPr="000428E0">
              <w:rPr>
                <w:rFonts w:cstheme="minorHAnsi"/>
                <w:b/>
                <w:sz w:val="21"/>
                <w:szCs w:val="21"/>
              </w:rPr>
              <w:t>AGPG01.04.01</w:t>
            </w:r>
            <w:r w:rsidRPr="000428E0">
              <w:rPr>
                <w:rFonts w:cstheme="minorHAnsi"/>
                <w:sz w:val="21"/>
                <w:szCs w:val="21"/>
              </w:rPr>
              <w:t xml:space="preserve"> Monitor inventory levels to accomplish practical inventory control.</w:t>
            </w:r>
          </w:p>
        </w:tc>
      </w:tr>
      <w:tr w:rsidR="00A87464" w:rsidRPr="007006B9">
        <w:tc>
          <w:tcPr>
            <w:tcW w:w="10710" w:type="dxa"/>
            <w:tcBorders>
              <w:top w:val="single" w:sz="4" w:space="0" w:color="auto"/>
              <w:bottom w:val="single" w:sz="4" w:space="0" w:color="auto"/>
            </w:tcBorders>
          </w:tcPr>
          <w:p w:rsidR="00A87464" w:rsidRPr="007006B9" w:rsidRDefault="00A87464" w:rsidP="00F16216">
            <w:pPr>
              <w:spacing w:after="60"/>
              <w:rPr>
                <w:rFonts w:cstheme="minorHAnsi"/>
                <w:sz w:val="21"/>
              </w:rPr>
            </w:pPr>
            <w:r w:rsidRPr="000428E0">
              <w:rPr>
                <w:rFonts w:cstheme="minorHAnsi"/>
                <w:b/>
                <w:sz w:val="21"/>
                <w:szCs w:val="21"/>
              </w:rPr>
              <w:t>AGPA01.04.02</w:t>
            </w:r>
            <w:r w:rsidRPr="000428E0">
              <w:rPr>
                <w:rFonts w:cstheme="minorHAnsi"/>
                <w:sz w:val="21"/>
                <w:szCs w:val="21"/>
              </w:rPr>
              <w:t xml:space="preserve"> Develop slaughter/inspection techniques to process food products and analyze food product options</w:t>
            </w:r>
            <w:r w:rsidR="00F16216">
              <w:rPr>
                <w:rFonts w:cstheme="minorHAnsi"/>
                <w:sz w:val="21"/>
                <w:szCs w:val="21"/>
              </w:rPr>
              <w:t>.</w:t>
            </w:r>
          </w:p>
        </w:tc>
      </w:tr>
      <w:tr w:rsidR="007006B9" w:rsidRPr="007006B9">
        <w:tc>
          <w:tcPr>
            <w:tcW w:w="10710" w:type="dxa"/>
            <w:tcBorders>
              <w:top w:val="single" w:sz="4" w:space="0" w:color="auto"/>
              <w:bottom w:val="single" w:sz="4" w:space="0" w:color="auto"/>
            </w:tcBorders>
            <w:shd w:val="clear" w:color="auto" w:fill="0091B2"/>
          </w:tcPr>
          <w:p w:rsidR="007006B9" w:rsidRPr="007006B9" w:rsidRDefault="007006B9" w:rsidP="007006B9">
            <w:pPr>
              <w:rPr>
                <w:rFonts w:cstheme="minorHAnsi"/>
                <w:b/>
                <w:color w:val="FFFFFF" w:themeColor="background1"/>
                <w:sz w:val="24"/>
              </w:rPr>
            </w:pPr>
            <w:r w:rsidRPr="007006B9">
              <w:rPr>
                <w:rFonts w:cstheme="minorHAnsi"/>
                <w:b/>
                <w:color w:val="FFFFFF" w:themeColor="background1"/>
                <w:sz w:val="24"/>
              </w:rPr>
              <w:t>RECOMMENDED COURSE</w:t>
            </w:r>
            <w:r w:rsidR="00D87263">
              <w:rPr>
                <w:rFonts w:cstheme="minorHAnsi"/>
                <w:b/>
                <w:color w:val="FFFFFF" w:themeColor="background1"/>
                <w:sz w:val="24"/>
              </w:rPr>
              <w:t>(S)</w:t>
            </w:r>
            <w:r w:rsidRPr="007006B9">
              <w:rPr>
                <w:rFonts w:cstheme="minorHAnsi"/>
                <w:b/>
                <w:color w:val="FFFFFF" w:themeColor="background1"/>
                <w:sz w:val="24"/>
              </w:rPr>
              <w:t>:</w:t>
            </w:r>
          </w:p>
        </w:tc>
      </w:tr>
      <w:tr w:rsidR="007006B9" w:rsidRPr="007006B9">
        <w:tc>
          <w:tcPr>
            <w:tcW w:w="10710" w:type="dxa"/>
            <w:tcBorders>
              <w:top w:val="single" w:sz="4" w:space="0" w:color="auto"/>
              <w:bottom w:val="single" w:sz="4" w:space="0" w:color="auto"/>
            </w:tcBorders>
          </w:tcPr>
          <w:p w:rsidR="007006B9" w:rsidRPr="007006B9" w:rsidRDefault="007006B9" w:rsidP="00F16216">
            <w:pPr>
              <w:spacing w:after="60"/>
              <w:rPr>
                <w:rFonts w:cstheme="minorHAnsi"/>
                <w:b/>
                <w:sz w:val="21"/>
                <w:szCs w:val="21"/>
              </w:rPr>
            </w:pPr>
            <w:r w:rsidRPr="007006B9">
              <w:rPr>
                <w:rFonts w:cstheme="minorHAnsi"/>
                <w:b/>
                <w:sz w:val="21"/>
                <w:szCs w:val="21"/>
              </w:rPr>
              <w:t>Algebra I</w:t>
            </w:r>
            <w:r w:rsidR="00F16216">
              <w:rPr>
                <w:rFonts w:cstheme="minorHAnsi"/>
                <w:b/>
                <w:sz w:val="21"/>
                <w:szCs w:val="21"/>
              </w:rPr>
              <w:t xml:space="preserve"> or</w:t>
            </w:r>
            <w:r w:rsidRPr="007006B9">
              <w:rPr>
                <w:rFonts w:cstheme="minorHAnsi"/>
                <w:b/>
                <w:sz w:val="21"/>
                <w:szCs w:val="21"/>
              </w:rPr>
              <w:t xml:space="preserve"> Geometry; Integrated Math I or II</w:t>
            </w:r>
            <w:r w:rsidR="005B0F6B">
              <w:rPr>
                <w:rFonts w:cstheme="minorHAnsi"/>
                <w:b/>
                <w:sz w:val="21"/>
                <w:szCs w:val="21"/>
              </w:rPr>
              <w:t xml:space="preserve">; </w:t>
            </w:r>
            <w:r w:rsidR="00D87263" w:rsidRPr="00D87263">
              <w:rPr>
                <w:rFonts w:cstheme="minorHAnsi"/>
                <w:b/>
                <w:sz w:val="21"/>
                <w:szCs w:val="21"/>
              </w:rPr>
              <w:t>Food Science; Food Processing and Products</w:t>
            </w:r>
          </w:p>
        </w:tc>
      </w:tr>
      <w:tr w:rsidR="007006B9" w:rsidRPr="007006B9">
        <w:tc>
          <w:tcPr>
            <w:tcW w:w="10710" w:type="dxa"/>
            <w:tcBorders>
              <w:top w:val="single" w:sz="4" w:space="0" w:color="auto"/>
              <w:bottom w:val="single" w:sz="4" w:space="0" w:color="auto"/>
            </w:tcBorders>
            <w:shd w:val="clear" w:color="auto" w:fill="0091B2"/>
          </w:tcPr>
          <w:p w:rsidR="007006B9" w:rsidRPr="007006B9" w:rsidRDefault="007006B9" w:rsidP="009D3A55">
            <w:pPr>
              <w:rPr>
                <w:rFonts w:cstheme="minorHAnsi"/>
                <w:color w:val="FFFFFF" w:themeColor="background1"/>
                <w:sz w:val="24"/>
              </w:rPr>
            </w:pPr>
            <w:r w:rsidRPr="007006B9">
              <w:rPr>
                <w:rFonts w:cstheme="minorHAnsi"/>
                <w:b/>
                <w:color w:val="FFFFFF" w:themeColor="background1"/>
                <w:sz w:val="24"/>
              </w:rPr>
              <w:t>ADDITIONAL INSTRUCTIONS:</w:t>
            </w:r>
          </w:p>
        </w:tc>
      </w:tr>
      <w:tr w:rsidR="007006B9" w:rsidRPr="007006B9">
        <w:tc>
          <w:tcPr>
            <w:tcW w:w="10710" w:type="dxa"/>
            <w:tcBorders>
              <w:top w:val="single" w:sz="4" w:space="0" w:color="auto"/>
              <w:bottom w:val="single" w:sz="4" w:space="0" w:color="auto"/>
            </w:tcBorders>
          </w:tcPr>
          <w:p w:rsidR="007006B9" w:rsidRPr="007006B9" w:rsidRDefault="007006B9" w:rsidP="00E74DF5">
            <w:pPr>
              <w:spacing w:after="60"/>
              <w:rPr>
                <w:rFonts w:cstheme="minorHAnsi"/>
                <w:sz w:val="21"/>
                <w:szCs w:val="21"/>
              </w:rPr>
            </w:pPr>
            <w:r w:rsidRPr="007006B9">
              <w:rPr>
                <w:rFonts w:cstheme="minorHAnsi"/>
                <w:sz w:val="21"/>
                <w:szCs w:val="21"/>
              </w:rPr>
              <w:t>This task requires repeated basic calculations and may or may not use Pearson’s Square method to find part of the solution. It can be completed in one class period and may be used as a formative or summative task.</w:t>
            </w:r>
          </w:p>
        </w:tc>
      </w:tr>
    </w:tbl>
    <w:p w:rsidR="00F16216" w:rsidRDefault="00F16216" w:rsidP="00F16216">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Pr="007006B9" w:rsidRDefault="005963DA" w:rsidP="00263363">
      <w:pPr>
        <w:pStyle w:val="NoSpacing"/>
        <w:rPr>
          <w:rFonts w:asciiTheme="minorHAnsi" w:hAnsiTheme="minorHAnsi" w:cstheme="minorHAnsi"/>
          <w:b/>
          <w:bCs/>
          <w:szCs w:val="21"/>
        </w:rPr>
      </w:pPr>
    </w:p>
    <w:p w:rsidR="00164D8F" w:rsidRDefault="00164D8F">
      <w:pPr>
        <w:spacing w:after="200" w:line="276" w:lineRule="auto"/>
        <w:rPr>
          <w:rFonts w:cstheme="minorHAnsi"/>
          <w:b/>
          <w:bCs/>
          <w:i/>
          <w:szCs w:val="21"/>
        </w:rPr>
      </w:pPr>
      <w:r>
        <w:rPr>
          <w:rFonts w:cstheme="minorHAnsi"/>
          <w:b/>
          <w:bCs/>
          <w:i/>
          <w:szCs w:val="21"/>
        </w:rPr>
        <w:br w:type="page"/>
      </w:r>
    </w:p>
    <w:p w:rsidR="00263363" w:rsidRPr="007006B9" w:rsidRDefault="00263363" w:rsidP="00263363">
      <w:pPr>
        <w:pStyle w:val="NoSpacing"/>
        <w:rPr>
          <w:rFonts w:asciiTheme="minorHAnsi" w:hAnsiTheme="minorHAnsi" w:cstheme="minorHAnsi"/>
          <w:b/>
          <w:bCs/>
          <w:i/>
          <w:szCs w:val="21"/>
        </w:rPr>
      </w:pPr>
      <w:r w:rsidRPr="007006B9">
        <w:rPr>
          <w:rFonts w:asciiTheme="minorHAnsi" w:hAnsiTheme="minorHAnsi" w:cstheme="minorHAnsi"/>
          <w:b/>
          <w:bCs/>
          <w:i/>
          <w:szCs w:val="21"/>
        </w:rPr>
        <w:lastRenderedPageBreak/>
        <w:t>About the Common Core State Standards in Mathematics</w:t>
      </w:r>
    </w:p>
    <w:p w:rsidR="00173F5D" w:rsidRPr="007006B9"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1"/>
          <w:szCs w:val="21"/>
        </w:rPr>
      </w:pPr>
      <w:r w:rsidRPr="007006B9">
        <w:rPr>
          <w:rFonts w:cstheme="minorHAnsi"/>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006B9">
        <w:rPr>
          <w:rFonts w:cstheme="minorHAnsi"/>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006B9">
          <w:rPr>
            <w:rStyle w:val="Hyperlink"/>
            <w:rFonts w:cstheme="minorHAnsi"/>
            <w:color w:val="0091B2"/>
            <w:sz w:val="21"/>
            <w:szCs w:val="21"/>
          </w:rPr>
          <w:t>www.corestandards.org</w:t>
        </w:r>
      </w:hyperlink>
      <w:r w:rsidR="00173F5D" w:rsidRPr="007006B9" w:rsidDel="000F4A3D">
        <w:rPr>
          <w:rFonts w:cstheme="minorHAnsi"/>
          <w:color w:val="0091B2"/>
          <w:sz w:val="21"/>
          <w:szCs w:val="21"/>
        </w:rPr>
        <w:t xml:space="preserve"> </w:t>
      </w:r>
    </w:p>
    <w:p w:rsidR="00723B4D" w:rsidRPr="007006B9" w:rsidRDefault="00723B4D" w:rsidP="00263363">
      <w:pPr>
        <w:pStyle w:val="NoSpacing"/>
        <w:rPr>
          <w:rFonts w:asciiTheme="minorHAnsi" w:hAnsiTheme="minorHAnsi" w:cstheme="minorHAnsi"/>
          <w:sz w:val="21"/>
          <w:szCs w:val="21"/>
        </w:rPr>
      </w:pPr>
    </w:p>
    <w:p w:rsidR="00723B4D" w:rsidRPr="007006B9" w:rsidRDefault="00723B4D" w:rsidP="00723B4D">
      <w:pPr>
        <w:pStyle w:val="NoSpacing"/>
        <w:rPr>
          <w:rFonts w:asciiTheme="minorHAnsi" w:hAnsiTheme="minorHAnsi" w:cstheme="minorHAnsi"/>
          <w:b/>
          <w:bCs/>
          <w:i/>
          <w:szCs w:val="21"/>
        </w:rPr>
      </w:pPr>
      <w:r w:rsidRPr="007006B9">
        <w:rPr>
          <w:rFonts w:asciiTheme="minorHAnsi" w:hAnsiTheme="minorHAnsi" w:cstheme="minorHAnsi"/>
          <w:b/>
          <w:bCs/>
          <w:i/>
          <w:szCs w:val="21"/>
        </w:rPr>
        <w:t xml:space="preserve">About the Common Core State Standards in English Language Arts/Literacy </w:t>
      </w:r>
    </w:p>
    <w:p w:rsidR="00263363" w:rsidRPr="007006B9" w:rsidRDefault="00073683" w:rsidP="00263363">
      <w:pPr>
        <w:pStyle w:val="NoSpacing"/>
        <w:rPr>
          <w:rFonts w:asciiTheme="minorHAnsi" w:hAnsiTheme="minorHAnsi" w:cstheme="minorHAnsi"/>
          <w:sz w:val="21"/>
          <w:szCs w:val="21"/>
        </w:rPr>
      </w:pPr>
      <w:r w:rsidRPr="007006B9">
        <w:rPr>
          <w:rFonts w:asciiTheme="minorHAnsi" w:hAnsiTheme="minorHAnsi" w:cstheme="minorHAnsi"/>
          <w:sz w:val="21"/>
          <w:szCs w:val="21"/>
        </w:rPr>
        <w:t xml:space="preserve">The Common Core State Standards (CCSS) for ELA/Literacy are organized by grade level in grades K–8. At the high school level, the standards are organized by 9-10 and 11-12 grade bands. Across K-12 there are four major strands: Reading, Writing, Speaking and Listening, and Language. </w:t>
      </w:r>
      <w:r w:rsidR="00677159" w:rsidRPr="007006B9">
        <w:rPr>
          <w:rFonts w:asciiTheme="minorHAnsi" w:hAnsiTheme="minorHAnsi" w:cstheme="minorHAnsi"/>
          <w:sz w:val="21"/>
          <w:szCs w:val="21"/>
        </w:rPr>
        <w:t xml:space="preserve"> The CCSS also include Standards for Literacy in History/Social Studies, Science, and Technical Subjects, with content-specific (Reading and Writing) literacy standards provided for grades 6-8, 9-10, and 11-12, to demonstrate </w:t>
      </w:r>
      <w:r w:rsidR="00F72562" w:rsidRPr="007006B9">
        <w:rPr>
          <w:rFonts w:asciiTheme="minorHAnsi" w:hAnsiTheme="minorHAnsi" w:cstheme="minorHAnsi"/>
          <w:sz w:val="21"/>
          <w:szCs w:val="21"/>
        </w:rPr>
        <w:t>that literacy needs to be taught and nurtured across all subjects</w:t>
      </w:r>
      <w:r w:rsidR="00677159" w:rsidRPr="007006B9">
        <w:rPr>
          <w:rFonts w:asciiTheme="minorHAnsi" w:hAnsiTheme="minorHAnsi" w:cstheme="minorHAnsi"/>
          <w:sz w:val="21"/>
          <w:szCs w:val="21"/>
        </w:rPr>
        <w:t xml:space="preserve">. </w:t>
      </w:r>
      <w:hyperlink r:id="rId10" w:history="1">
        <w:r w:rsidR="00263363" w:rsidRPr="007006B9">
          <w:rPr>
            <w:rStyle w:val="Hyperlink"/>
            <w:rFonts w:asciiTheme="minorHAnsi" w:hAnsiTheme="minorHAnsi" w:cstheme="minorHAnsi"/>
            <w:color w:val="0091B2"/>
            <w:sz w:val="21"/>
            <w:szCs w:val="21"/>
          </w:rPr>
          <w:t>www.corestandards.org</w:t>
        </w:r>
      </w:hyperlink>
      <w:r w:rsidR="00263363" w:rsidRPr="007006B9">
        <w:rPr>
          <w:rFonts w:asciiTheme="minorHAnsi" w:hAnsiTheme="minorHAnsi" w:cstheme="minorHAnsi"/>
          <w:color w:val="0091B2"/>
          <w:sz w:val="21"/>
          <w:szCs w:val="21"/>
        </w:rPr>
        <w:t xml:space="preserve"> </w:t>
      </w:r>
    </w:p>
    <w:p w:rsidR="00263363" w:rsidRPr="007006B9" w:rsidRDefault="00263363" w:rsidP="00263363">
      <w:pPr>
        <w:rPr>
          <w:rFonts w:cstheme="minorHAnsi"/>
          <w:color w:val="4F81BD"/>
          <w:sz w:val="21"/>
          <w:szCs w:val="21"/>
        </w:rPr>
      </w:pPr>
    </w:p>
    <w:p w:rsidR="00263363" w:rsidRPr="007006B9" w:rsidRDefault="00263363" w:rsidP="00263363">
      <w:pPr>
        <w:pStyle w:val="NoSpacing"/>
        <w:rPr>
          <w:rStyle w:val="apple-style-span"/>
          <w:rFonts w:asciiTheme="minorHAnsi" w:hAnsiTheme="minorHAnsi" w:cstheme="minorBidi"/>
        </w:rPr>
      </w:pPr>
      <w:r w:rsidRPr="007006B9">
        <w:rPr>
          <w:rStyle w:val="apple-style-span"/>
          <w:rFonts w:asciiTheme="minorHAnsi" w:hAnsiTheme="minorHAnsi" w:cstheme="minorHAnsi"/>
          <w:b/>
          <w:bCs/>
          <w:i/>
          <w:szCs w:val="21"/>
          <w:shd w:val="clear" w:color="auto" w:fill="FFFFFF"/>
        </w:rPr>
        <w:t>About the Career Cluster Knowledge and Skill Statements</w:t>
      </w:r>
    </w:p>
    <w:p w:rsidR="00BA47B5" w:rsidRDefault="00BA47B5" w:rsidP="00BA47B5">
      <w:pPr>
        <w:pStyle w:val="NoSpacing"/>
        <w:rPr>
          <w:b/>
          <w:bCs/>
          <w:color w:val="1F497D"/>
          <w:szCs w:val="21"/>
        </w:rPr>
      </w:pPr>
      <w:r>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Pr>
            <w:rStyle w:val="Hyperlink"/>
            <w:color w:val="0091B2"/>
            <w:sz w:val="21"/>
            <w:szCs w:val="21"/>
          </w:rPr>
          <w:t>http://www.careertech.org/career-clusters/resources/clusters/agriculture.html</w:t>
        </w:r>
      </w:hyperlink>
      <w:r>
        <w:rPr>
          <w:color w:val="0091B2"/>
          <w:sz w:val="21"/>
          <w:szCs w:val="21"/>
        </w:rPr>
        <w:t>.</w:t>
      </w:r>
      <w:r>
        <w:t xml:space="preserve"> </w:t>
      </w:r>
      <w:r>
        <w:rPr>
          <w:sz w:val="21"/>
          <w:szCs w:val="21"/>
        </w:rPr>
        <w:t xml:space="preserve">Although not included in this template, all Clusters and Pathways have Foundational Academic Expectations and Essential Knowledge &amp; Skills Statements, which, in some cases, overlap with the Common Core State Standards. </w:t>
      </w:r>
    </w:p>
    <w:p w:rsidR="00263363" w:rsidRPr="007006B9" w:rsidRDefault="0038419C" w:rsidP="00263363">
      <w:pPr>
        <w:rPr>
          <w:rFonts w:eastAsiaTheme="majorEastAsia" w:cstheme="minorHAnsi"/>
          <w:color w:val="263685"/>
          <w:spacing w:val="5"/>
          <w:kern w:val="28"/>
          <w:sz w:val="52"/>
          <w:szCs w:val="52"/>
        </w:rPr>
      </w:pPr>
      <w:r>
        <w:rPr>
          <w:rFonts w:cstheme="minorHAnsi"/>
          <w:noProof/>
          <w:color w:val="263685"/>
        </w:rPr>
        <mc:AlternateContent>
          <mc:Choice Requires="wps">
            <w:drawing>
              <wp:anchor distT="0" distB="0" distL="114300" distR="114300" simplePos="0" relativeHeight="251670528" behindDoc="0" locked="0" layoutInCell="1" allowOverlap="1">
                <wp:simplePos x="0" y="0"/>
                <wp:positionH relativeFrom="margin">
                  <wp:posOffset>-228600</wp:posOffset>
                </wp:positionH>
                <wp:positionV relativeFrom="margin">
                  <wp:posOffset>7658100</wp:posOffset>
                </wp:positionV>
                <wp:extent cx="6260465" cy="1203960"/>
                <wp:effectExtent l="0" t="0" r="26035" b="15240"/>
                <wp:wrapTight wrapText="bothSides">
                  <wp:wrapPolygon edited="0">
                    <wp:start x="0" y="0"/>
                    <wp:lineTo x="0" y="21532"/>
                    <wp:lineTo x="21624" y="21532"/>
                    <wp:lineTo x="21624" y="0"/>
                    <wp:lineTo x="0" y="0"/>
                  </wp:wrapPolygon>
                </wp:wrapTight>
                <wp:docPr id="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203960"/>
                        </a:xfrm>
                        <a:prstGeom prst="rect">
                          <a:avLst/>
                        </a:prstGeom>
                        <a:solidFill>
                          <a:srgbClr val="FFFFFF"/>
                        </a:solidFill>
                        <a:ln w="9525">
                          <a:solidFill>
                            <a:srgbClr val="000000"/>
                          </a:solidFill>
                          <a:miter lim="800000"/>
                          <a:headEnd/>
                          <a:tailEnd/>
                        </a:ln>
                      </wps:spPr>
                      <wps:txbx>
                        <w:txbxContent>
                          <w:p w:rsidR="00F16216" w:rsidRDefault="00F16216" w:rsidP="005F4958">
                            <w:pPr>
                              <w:jc w:val="center"/>
                              <w:rPr>
                                <w:b/>
                                <w:color w:val="0091B2"/>
                              </w:rPr>
                            </w:pPr>
                            <w:r>
                              <w:rPr>
                                <w:b/>
                                <w:color w:val="0091B2"/>
                              </w:rPr>
                              <w:t>KEY TERMS</w:t>
                            </w:r>
                          </w:p>
                          <w:p w:rsidR="00F16216" w:rsidRPr="00E74DF5" w:rsidRDefault="00F16216" w:rsidP="005F4958">
                            <w:pPr>
                              <w:pStyle w:val="ListParagraph"/>
                              <w:numPr>
                                <w:ilvl w:val="0"/>
                                <w:numId w:val="7"/>
                              </w:numPr>
                            </w:pPr>
                            <w:r>
                              <w:rPr>
                                <w:rFonts w:cstheme="minorHAnsi"/>
                              </w:rPr>
                              <w:t>Percent lean v. Percent fat</w:t>
                            </w:r>
                          </w:p>
                          <w:p w:rsidR="00F16216" w:rsidRPr="00E74DF5" w:rsidRDefault="00F16216" w:rsidP="005F4958">
                            <w:pPr>
                              <w:pStyle w:val="ListParagraph"/>
                              <w:numPr>
                                <w:ilvl w:val="0"/>
                                <w:numId w:val="7"/>
                              </w:numPr>
                            </w:pPr>
                            <w:r>
                              <w:rPr>
                                <w:rFonts w:cstheme="minorHAnsi"/>
                              </w:rPr>
                              <w:t>Pearson’s Square method (typically used for finding the desired level of protein in cattle feed)</w:t>
                            </w:r>
                          </w:p>
                          <w:p w:rsidR="00F16216" w:rsidRPr="00E74DF5" w:rsidRDefault="00F16216" w:rsidP="005F4958">
                            <w:pPr>
                              <w:pStyle w:val="ListParagraph"/>
                              <w:numPr>
                                <w:ilvl w:val="0"/>
                                <w:numId w:val="7"/>
                              </w:numPr>
                            </w:pPr>
                            <w:r>
                              <w:rPr>
                                <w:rFonts w:cstheme="minorHAnsi"/>
                              </w:rPr>
                              <w:t>Revenue</w:t>
                            </w:r>
                          </w:p>
                          <w:p w:rsidR="00F16216" w:rsidRDefault="00F16216" w:rsidP="005F4958">
                            <w:pPr>
                              <w:pStyle w:val="ListParagraph"/>
                              <w:numPr>
                                <w:ilvl w:val="0"/>
                                <w:numId w:val="7"/>
                              </w:numPr>
                            </w:pPr>
                            <w:r>
                              <w:t>Profit</w:t>
                            </w:r>
                          </w:p>
                          <w:p w:rsidR="00F16216" w:rsidRPr="00662F35" w:rsidRDefault="00F16216" w:rsidP="005F4958">
                            <w:pPr>
                              <w:pStyle w:val="ListParagraph"/>
                              <w:numPr>
                                <w:ilvl w:val="0"/>
                                <w:numId w:val="7"/>
                              </w:numPr>
                            </w:pPr>
                            <w:r>
                              <w:t>Cost, Total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pt;margin-top:603pt;width:492.95pt;height:9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">
                <v:textbox>
                  <w:txbxContent>
                    <w:p w:rsidR="0027666E" w:rsidRDefault="0027666E" w:rsidP="005F4958">
                      <w:pPr>
                        <w:jc w:val="center"/>
                        <w:rPr>
                          <w:b/>
                          <w:color w:val="0091B2"/>
                        </w:rPr>
                      </w:pPr>
                      <w:r>
                        <w:rPr>
                          <w:b/>
                          <w:color w:val="0091B2"/>
                        </w:rPr>
                        <w:t>KEY TERMS</w:t>
                      </w:r>
                    </w:p>
                    <w:p w:rsidR="0027666E" w:rsidRPr="00E74DF5" w:rsidRDefault="0027666E" w:rsidP="005F4958">
                      <w:pPr>
                        <w:pStyle w:val="ListParagraph"/>
                        <w:numPr>
                          <w:ilvl w:val="0"/>
                          <w:numId w:val="7"/>
                        </w:numPr>
                      </w:pPr>
                      <w:r>
                        <w:rPr>
                          <w:rFonts w:cstheme="minorHAnsi"/>
                        </w:rPr>
                        <w:t>Percent lean v. Percent fat</w:t>
                      </w:r>
                    </w:p>
                    <w:p w:rsidR="0027666E" w:rsidRPr="00E74DF5" w:rsidRDefault="0027666E" w:rsidP="005F4958">
                      <w:pPr>
                        <w:pStyle w:val="ListParagraph"/>
                        <w:numPr>
                          <w:ilvl w:val="0"/>
                          <w:numId w:val="7"/>
                        </w:numPr>
                      </w:pPr>
                      <w:r>
                        <w:rPr>
                          <w:rFonts w:cstheme="minorHAnsi"/>
                        </w:rPr>
                        <w:t>Pearson’s Square method (typically used for finding the desired level of protein in cattle feed)</w:t>
                      </w:r>
                    </w:p>
                    <w:p w:rsidR="0027666E" w:rsidRPr="00E74DF5" w:rsidRDefault="0027666E" w:rsidP="005F4958">
                      <w:pPr>
                        <w:pStyle w:val="ListParagraph"/>
                        <w:numPr>
                          <w:ilvl w:val="0"/>
                          <w:numId w:val="7"/>
                        </w:numPr>
                      </w:pPr>
                      <w:r>
                        <w:rPr>
                          <w:rFonts w:cstheme="minorHAnsi"/>
                        </w:rPr>
                        <w:t>Revenue</w:t>
                      </w:r>
                    </w:p>
                    <w:p w:rsidR="0027666E" w:rsidRDefault="0027666E" w:rsidP="005F4958">
                      <w:pPr>
                        <w:pStyle w:val="ListParagraph"/>
                        <w:numPr>
                          <w:ilvl w:val="0"/>
                          <w:numId w:val="7"/>
                        </w:numPr>
                      </w:pPr>
                      <w:r>
                        <w:t>Profit</w:t>
                      </w:r>
                    </w:p>
                    <w:p w:rsidR="0027666E" w:rsidRPr="00662F35" w:rsidRDefault="0027666E" w:rsidP="005F4958">
                      <w:pPr>
                        <w:pStyle w:val="ListParagraph"/>
                        <w:numPr>
                          <w:ilvl w:val="0"/>
                          <w:numId w:val="7"/>
                        </w:numPr>
                      </w:pPr>
                      <w:r>
                        <w:t>Cost, Total cost</w:t>
                      </w:r>
                    </w:p>
                  </w:txbxContent>
                </v:textbox>
                <w10:wrap type="tight" anchorx="margin" anchory="margin"/>
              </v:shape>
            </w:pict>
          </mc:Fallback>
        </mc:AlternateContent>
      </w:r>
      <w:r w:rsidR="00263363" w:rsidRPr="007006B9">
        <w:rPr>
          <w:rFonts w:cstheme="minorHAnsi"/>
          <w:color w:val="263685"/>
        </w:rPr>
        <w:br w:type="page"/>
      </w:r>
    </w:p>
    <w:p w:rsidR="00263363" w:rsidRPr="007006B9" w:rsidRDefault="00735547" w:rsidP="00263363">
      <w:pPr>
        <w:pStyle w:val="Title"/>
        <w:spacing w:after="0"/>
        <w:rPr>
          <w:rFonts w:asciiTheme="minorHAnsi" w:hAnsiTheme="minorHAnsi" w:cstheme="minorHAnsi"/>
          <w:i/>
          <w:color w:val="263685"/>
        </w:rPr>
      </w:pPr>
      <w:r w:rsidRPr="007006B9">
        <w:rPr>
          <w:rFonts w:asciiTheme="minorHAnsi" w:hAnsiTheme="minorHAnsi" w:cstheme="minorHAnsi"/>
          <w:color w:val="263685"/>
        </w:rPr>
        <w:lastRenderedPageBreak/>
        <w:t>GROUND BEEF</w:t>
      </w:r>
      <w:r w:rsidR="00EB145F" w:rsidRPr="007006B9">
        <w:rPr>
          <w:rFonts w:asciiTheme="minorHAnsi" w:hAnsiTheme="minorHAnsi" w:cstheme="minorHAnsi"/>
          <w:color w:val="263685"/>
        </w:rPr>
        <w:t xml:space="preserve"> </w:t>
      </w:r>
      <w:r w:rsidR="00263363" w:rsidRPr="007006B9">
        <w:rPr>
          <w:rFonts w:asciiTheme="minorHAnsi" w:hAnsiTheme="minorHAnsi" w:cstheme="minorHAnsi"/>
          <w:i/>
          <w:color w:val="263685"/>
        </w:rPr>
        <w:t>– The Task</w:t>
      </w:r>
    </w:p>
    <w:p w:rsidR="005F4953" w:rsidRPr="007006B9" w:rsidRDefault="005F4953" w:rsidP="005F4953">
      <w:pPr>
        <w:rPr>
          <w:rFonts w:cstheme="minorHAnsi"/>
        </w:rPr>
      </w:pPr>
    </w:p>
    <w:p w:rsidR="000D686E" w:rsidRPr="007006B9" w:rsidRDefault="000D686E" w:rsidP="000D686E">
      <w:pPr>
        <w:rPr>
          <w:rFonts w:cstheme="minorHAnsi"/>
        </w:rPr>
      </w:pPr>
      <w:r w:rsidRPr="007006B9">
        <w:rPr>
          <w:rFonts w:cstheme="minorHAnsi"/>
        </w:rPr>
        <w:t>On average a grocer sells the following amounts of ground beef each week</w:t>
      </w:r>
      <w:r w:rsidR="0066013B" w:rsidRPr="007006B9">
        <w:rPr>
          <w:rFonts w:cstheme="minorHAnsi"/>
        </w:rPr>
        <w:t>:</w:t>
      </w:r>
    </w:p>
    <w:p w:rsidR="0066013B" w:rsidRPr="007006B9" w:rsidRDefault="0066013B" w:rsidP="000D686E">
      <w:pPr>
        <w:rPr>
          <w:rFonts w:cstheme="minorHAnsi"/>
        </w:rPr>
      </w:pPr>
    </w:p>
    <w:p w:rsidR="000D686E" w:rsidRPr="009A70A6" w:rsidRDefault="000D686E" w:rsidP="009A70A6">
      <w:pPr>
        <w:pStyle w:val="ListParagraph"/>
        <w:numPr>
          <w:ilvl w:val="0"/>
          <w:numId w:val="43"/>
        </w:numPr>
        <w:rPr>
          <w:rFonts w:cstheme="minorHAnsi"/>
        </w:rPr>
      </w:pPr>
      <w:r w:rsidRPr="009A70A6">
        <w:rPr>
          <w:rFonts w:cstheme="minorHAnsi"/>
        </w:rPr>
        <w:t xml:space="preserve">485 </w:t>
      </w:r>
      <w:proofErr w:type="spellStart"/>
      <w:r w:rsidRPr="009A70A6">
        <w:rPr>
          <w:rFonts w:cstheme="minorHAnsi"/>
        </w:rPr>
        <w:t>lbs</w:t>
      </w:r>
      <w:proofErr w:type="spellEnd"/>
      <w:r w:rsidRPr="009A70A6">
        <w:rPr>
          <w:rFonts w:cstheme="minorHAnsi"/>
        </w:rPr>
        <w:t xml:space="preserve"> of </w:t>
      </w:r>
      <w:r w:rsidR="009A50CE" w:rsidRPr="009A70A6">
        <w:rPr>
          <w:rFonts w:cstheme="minorHAnsi"/>
        </w:rPr>
        <w:t xml:space="preserve">Regular </w:t>
      </w:r>
      <w:r w:rsidRPr="009A70A6">
        <w:rPr>
          <w:rFonts w:cstheme="minorHAnsi"/>
        </w:rPr>
        <w:t xml:space="preserve">Ground Beef (25% fat) </w:t>
      </w:r>
    </w:p>
    <w:p w:rsidR="000D686E" w:rsidRPr="009A70A6" w:rsidRDefault="000D686E" w:rsidP="009A70A6">
      <w:pPr>
        <w:pStyle w:val="ListParagraph"/>
        <w:numPr>
          <w:ilvl w:val="0"/>
          <w:numId w:val="43"/>
        </w:numPr>
        <w:rPr>
          <w:rFonts w:cstheme="minorHAnsi"/>
        </w:rPr>
      </w:pPr>
      <w:r w:rsidRPr="009A70A6">
        <w:rPr>
          <w:rFonts w:cstheme="minorHAnsi"/>
        </w:rPr>
        <w:t xml:space="preserve">1010 </w:t>
      </w:r>
      <w:proofErr w:type="spellStart"/>
      <w:r w:rsidRPr="009A70A6">
        <w:rPr>
          <w:rFonts w:cstheme="minorHAnsi"/>
        </w:rPr>
        <w:t>lbs</w:t>
      </w:r>
      <w:proofErr w:type="spellEnd"/>
      <w:r w:rsidRPr="009A70A6">
        <w:rPr>
          <w:rFonts w:cstheme="minorHAnsi"/>
        </w:rPr>
        <w:t xml:space="preserve"> of Lean Ground Beef (18% fat)</w:t>
      </w:r>
    </w:p>
    <w:p w:rsidR="000D686E" w:rsidRPr="009A70A6" w:rsidRDefault="000D686E" w:rsidP="009A70A6">
      <w:pPr>
        <w:pStyle w:val="ListParagraph"/>
        <w:numPr>
          <w:ilvl w:val="0"/>
          <w:numId w:val="43"/>
        </w:numPr>
        <w:rPr>
          <w:rFonts w:cstheme="minorHAnsi"/>
        </w:rPr>
      </w:pPr>
      <w:r w:rsidRPr="009A70A6">
        <w:rPr>
          <w:rFonts w:cstheme="minorHAnsi"/>
        </w:rPr>
        <w:t xml:space="preserve">537 </w:t>
      </w:r>
      <w:proofErr w:type="spellStart"/>
      <w:r w:rsidRPr="009A70A6">
        <w:rPr>
          <w:rFonts w:cstheme="minorHAnsi"/>
        </w:rPr>
        <w:t>lbs</w:t>
      </w:r>
      <w:proofErr w:type="spellEnd"/>
      <w:r w:rsidRPr="009A70A6">
        <w:rPr>
          <w:rFonts w:cstheme="minorHAnsi"/>
        </w:rPr>
        <w:t xml:space="preserve"> of Extra Lean Ground Beef (12% fat)</w:t>
      </w:r>
    </w:p>
    <w:p w:rsidR="000D686E" w:rsidRPr="007006B9" w:rsidRDefault="000D686E" w:rsidP="000D686E">
      <w:pPr>
        <w:rPr>
          <w:rFonts w:cstheme="minorHAnsi"/>
        </w:rPr>
      </w:pPr>
    </w:p>
    <w:p w:rsidR="000D686E" w:rsidRPr="007006B9" w:rsidRDefault="000D686E" w:rsidP="000D686E">
      <w:pPr>
        <w:rPr>
          <w:rFonts w:cstheme="minorHAnsi"/>
        </w:rPr>
      </w:pPr>
      <w:r w:rsidRPr="007006B9">
        <w:rPr>
          <w:rFonts w:cstheme="minorHAnsi"/>
        </w:rPr>
        <w:t>He orders boneless round and lean trim beef products from which he produces his own ground beef.</w:t>
      </w:r>
      <w:r w:rsidR="00107CF5" w:rsidRPr="007006B9">
        <w:rPr>
          <w:rFonts w:cstheme="minorHAnsi"/>
        </w:rPr>
        <w:t xml:space="preserve"> He orders:</w:t>
      </w:r>
    </w:p>
    <w:p w:rsidR="000D686E" w:rsidRPr="007006B9" w:rsidRDefault="000D686E" w:rsidP="000D686E">
      <w:pPr>
        <w:rPr>
          <w:rFonts w:cstheme="minorHAnsi"/>
        </w:rPr>
      </w:pPr>
    </w:p>
    <w:tbl>
      <w:tblPr>
        <w:tblStyle w:val="TableGrid"/>
        <w:tblW w:w="0" w:type="auto"/>
        <w:jc w:val="center"/>
        <w:tblLook w:val="04A0" w:firstRow="1" w:lastRow="0" w:firstColumn="1" w:lastColumn="0" w:noHBand="0" w:noVBand="1"/>
      </w:tblPr>
      <w:tblGrid>
        <w:gridCol w:w="2268"/>
        <w:gridCol w:w="1980"/>
        <w:gridCol w:w="2160"/>
      </w:tblGrid>
      <w:tr w:rsidR="000D686E" w:rsidRPr="007006B9" w:rsidTr="009A70A6">
        <w:trPr>
          <w:jc w:val="center"/>
        </w:trPr>
        <w:tc>
          <w:tcPr>
            <w:tcW w:w="2268" w:type="dxa"/>
            <w:tcBorders>
              <w:top w:val="double" w:sz="4" w:space="0" w:color="auto"/>
              <w:left w:val="double" w:sz="4" w:space="0" w:color="auto"/>
              <w:bottom w:val="double" w:sz="4" w:space="0" w:color="auto"/>
              <w:right w:val="double" w:sz="4" w:space="0" w:color="auto"/>
            </w:tcBorders>
            <w:vAlign w:val="center"/>
          </w:tcPr>
          <w:p w:rsidR="000D686E" w:rsidRPr="007006B9" w:rsidRDefault="000D686E" w:rsidP="009A70A6">
            <w:pPr>
              <w:jc w:val="center"/>
              <w:rPr>
                <w:rFonts w:cstheme="minorHAnsi"/>
                <w:b/>
              </w:rPr>
            </w:pPr>
            <w:r w:rsidRPr="007006B9">
              <w:rPr>
                <w:rFonts w:cstheme="minorHAnsi"/>
                <w:b/>
              </w:rPr>
              <w:t>Beef Type</w:t>
            </w:r>
          </w:p>
        </w:tc>
        <w:tc>
          <w:tcPr>
            <w:tcW w:w="1980" w:type="dxa"/>
            <w:tcBorders>
              <w:top w:val="double" w:sz="4" w:space="0" w:color="auto"/>
              <w:left w:val="double" w:sz="4" w:space="0" w:color="auto"/>
              <w:bottom w:val="double" w:sz="4" w:space="0" w:color="auto"/>
              <w:right w:val="double" w:sz="4" w:space="0" w:color="auto"/>
            </w:tcBorders>
            <w:vAlign w:val="center"/>
          </w:tcPr>
          <w:p w:rsidR="000D686E" w:rsidRPr="007006B9" w:rsidRDefault="000D686E" w:rsidP="009A70A6">
            <w:pPr>
              <w:jc w:val="center"/>
              <w:rPr>
                <w:rFonts w:cstheme="minorHAnsi"/>
                <w:b/>
              </w:rPr>
            </w:pPr>
            <w:r w:rsidRPr="007006B9">
              <w:rPr>
                <w:rFonts w:cstheme="minorHAnsi"/>
                <w:b/>
              </w:rPr>
              <w:t>% Lean</w:t>
            </w:r>
          </w:p>
        </w:tc>
        <w:tc>
          <w:tcPr>
            <w:tcW w:w="2160" w:type="dxa"/>
            <w:tcBorders>
              <w:top w:val="double" w:sz="4" w:space="0" w:color="auto"/>
              <w:left w:val="double" w:sz="4" w:space="0" w:color="auto"/>
              <w:bottom w:val="double" w:sz="4" w:space="0" w:color="auto"/>
              <w:right w:val="double" w:sz="4" w:space="0" w:color="auto"/>
            </w:tcBorders>
            <w:vAlign w:val="center"/>
          </w:tcPr>
          <w:p w:rsidR="000D686E" w:rsidRPr="007006B9" w:rsidRDefault="000D686E" w:rsidP="009A70A6">
            <w:pPr>
              <w:jc w:val="center"/>
              <w:rPr>
                <w:rFonts w:cstheme="minorHAnsi"/>
                <w:b/>
              </w:rPr>
            </w:pPr>
            <w:r w:rsidRPr="007006B9">
              <w:rPr>
                <w:rFonts w:cstheme="minorHAnsi"/>
                <w:b/>
              </w:rPr>
              <w:t>Price per Pound</w:t>
            </w:r>
          </w:p>
        </w:tc>
      </w:tr>
      <w:tr w:rsidR="000D686E" w:rsidRPr="007006B9" w:rsidTr="009A70A6">
        <w:trPr>
          <w:jc w:val="center"/>
        </w:trPr>
        <w:tc>
          <w:tcPr>
            <w:tcW w:w="2268" w:type="dxa"/>
            <w:tcBorders>
              <w:top w:val="double" w:sz="4" w:space="0" w:color="auto"/>
            </w:tcBorders>
            <w:vAlign w:val="center"/>
          </w:tcPr>
          <w:p w:rsidR="000D686E" w:rsidRPr="007006B9" w:rsidRDefault="000D686E" w:rsidP="009A70A6">
            <w:pPr>
              <w:jc w:val="center"/>
              <w:rPr>
                <w:rFonts w:cstheme="minorHAnsi"/>
              </w:rPr>
            </w:pPr>
            <w:r w:rsidRPr="007006B9">
              <w:rPr>
                <w:rFonts w:cstheme="minorHAnsi"/>
              </w:rPr>
              <w:t>Boneless Round</w:t>
            </w:r>
          </w:p>
        </w:tc>
        <w:tc>
          <w:tcPr>
            <w:tcW w:w="1980" w:type="dxa"/>
            <w:tcBorders>
              <w:top w:val="double" w:sz="4" w:space="0" w:color="auto"/>
            </w:tcBorders>
            <w:vAlign w:val="center"/>
          </w:tcPr>
          <w:p w:rsidR="000D686E" w:rsidRPr="007006B9" w:rsidRDefault="000D686E" w:rsidP="009A70A6">
            <w:pPr>
              <w:jc w:val="center"/>
              <w:rPr>
                <w:rFonts w:cstheme="minorHAnsi"/>
              </w:rPr>
            </w:pPr>
            <w:r w:rsidRPr="007006B9">
              <w:rPr>
                <w:rFonts w:cstheme="minorHAnsi"/>
              </w:rPr>
              <w:t>95%</w:t>
            </w:r>
          </w:p>
        </w:tc>
        <w:tc>
          <w:tcPr>
            <w:tcW w:w="2160" w:type="dxa"/>
            <w:tcBorders>
              <w:top w:val="double" w:sz="4" w:space="0" w:color="auto"/>
            </w:tcBorders>
            <w:vAlign w:val="center"/>
          </w:tcPr>
          <w:p w:rsidR="000D686E" w:rsidRPr="007006B9" w:rsidRDefault="000D686E" w:rsidP="009A70A6">
            <w:pPr>
              <w:jc w:val="center"/>
              <w:rPr>
                <w:rFonts w:cstheme="minorHAnsi"/>
              </w:rPr>
            </w:pPr>
            <w:r w:rsidRPr="007006B9">
              <w:rPr>
                <w:rFonts w:cstheme="minorHAnsi"/>
              </w:rPr>
              <w:t>$2.13</w:t>
            </w:r>
          </w:p>
        </w:tc>
      </w:tr>
      <w:tr w:rsidR="000D686E" w:rsidRPr="007006B9" w:rsidTr="009A70A6">
        <w:trPr>
          <w:jc w:val="center"/>
        </w:trPr>
        <w:tc>
          <w:tcPr>
            <w:tcW w:w="2268" w:type="dxa"/>
            <w:vAlign w:val="center"/>
          </w:tcPr>
          <w:p w:rsidR="000D686E" w:rsidRPr="007006B9" w:rsidRDefault="000D686E" w:rsidP="009A70A6">
            <w:pPr>
              <w:jc w:val="center"/>
              <w:rPr>
                <w:rFonts w:cstheme="minorHAnsi"/>
              </w:rPr>
            </w:pPr>
            <w:r w:rsidRPr="007006B9">
              <w:rPr>
                <w:rFonts w:cstheme="minorHAnsi"/>
              </w:rPr>
              <w:t>Lean Trim</w:t>
            </w:r>
          </w:p>
        </w:tc>
        <w:tc>
          <w:tcPr>
            <w:tcW w:w="1980" w:type="dxa"/>
            <w:vAlign w:val="center"/>
          </w:tcPr>
          <w:p w:rsidR="000D686E" w:rsidRPr="007006B9" w:rsidRDefault="000D686E" w:rsidP="009A70A6">
            <w:pPr>
              <w:jc w:val="center"/>
              <w:rPr>
                <w:rFonts w:cstheme="minorHAnsi"/>
              </w:rPr>
            </w:pPr>
            <w:r w:rsidRPr="007006B9">
              <w:rPr>
                <w:rFonts w:cstheme="minorHAnsi"/>
              </w:rPr>
              <w:t>70%</w:t>
            </w:r>
          </w:p>
        </w:tc>
        <w:tc>
          <w:tcPr>
            <w:tcW w:w="2160" w:type="dxa"/>
            <w:vAlign w:val="center"/>
          </w:tcPr>
          <w:p w:rsidR="000D686E" w:rsidRPr="007006B9" w:rsidRDefault="000D686E" w:rsidP="009A70A6">
            <w:pPr>
              <w:jc w:val="center"/>
              <w:rPr>
                <w:rFonts w:cstheme="minorHAnsi"/>
              </w:rPr>
            </w:pPr>
            <w:r w:rsidRPr="007006B9">
              <w:rPr>
                <w:rFonts w:cstheme="minorHAnsi"/>
              </w:rPr>
              <w:t>$1.82</w:t>
            </w:r>
          </w:p>
        </w:tc>
      </w:tr>
    </w:tbl>
    <w:p w:rsidR="000D686E" w:rsidRPr="007006B9" w:rsidRDefault="000D686E" w:rsidP="000D686E">
      <w:pPr>
        <w:rPr>
          <w:rFonts w:cstheme="minorHAnsi"/>
        </w:rPr>
      </w:pPr>
    </w:p>
    <w:p w:rsidR="000D686E" w:rsidRPr="007006B9" w:rsidRDefault="000D686E" w:rsidP="000D686E">
      <w:pPr>
        <w:rPr>
          <w:rFonts w:cstheme="minorHAnsi"/>
        </w:rPr>
      </w:pPr>
      <w:r w:rsidRPr="007006B9">
        <w:rPr>
          <w:rFonts w:cstheme="minorHAnsi"/>
        </w:rPr>
        <w:t xml:space="preserve">Fill in the following table as you answer questions </w:t>
      </w:r>
      <w:r w:rsidR="00637111" w:rsidRPr="007006B9">
        <w:rPr>
          <w:rFonts w:cstheme="minorHAnsi"/>
        </w:rPr>
        <w:t xml:space="preserve">1 and 2 </w:t>
      </w:r>
      <w:r w:rsidRPr="007006B9">
        <w:rPr>
          <w:rFonts w:cstheme="minorHAnsi"/>
        </w:rPr>
        <w:t>below:</w:t>
      </w:r>
    </w:p>
    <w:tbl>
      <w:tblPr>
        <w:tblStyle w:val="TableGrid"/>
        <w:tblW w:w="0" w:type="auto"/>
        <w:jc w:val="center"/>
        <w:tblLook w:val="04A0" w:firstRow="1" w:lastRow="0" w:firstColumn="1" w:lastColumn="0" w:noHBand="0" w:noVBand="1"/>
      </w:tblPr>
      <w:tblGrid>
        <w:gridCol w:w="1779"/>
        <w:gridCol w:w="1594"/>
        <w:gridCol w:w="1594"/>
        <w:gridCol w:w="1594"/>
        <w:gridCol w:w="1587"/>
      </w:tblGrid>
      <w:tr w:rsidR="00637111" w:rsidRPr="007006B9" w:rsidTr="009A70A6">
        <w:trPr>
          <w:jc w:val="center"/>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434364">
            <w:pPr>
              <w:jc w:val="center"/>
              <w:rPr>
                <w:rFonts w:cstheme="minorHAnsi"/>
                <w:b/>
              </w:rPr>
            </w:pPr>
            <w:r w:rsidRPr="007006B9">
              <w:rPr>
                <w:rFonts w:cstheme="minorHAnsi"/>
                <w:b/>
              </w:rPr>
              <w:t>Type</w:t>
            </w:r>
          </w:p>
        </w:tc>
        <w:tc>
          <w:tcPr>
            <w:tcW w:w="15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1F3823">
            <w:pPr>
              <w:jc w:val="center"/>
              <w:rPr>
                <w:rFonts w:cstheme="minorHAnsi"/>
                <w:b/>
              </w:rPr>
            </w:pPr>
            <w:r w:rsidRPr="007006B9">
              <w:rPr>
                <w:rFonts w:cstheme="minorHAnsi"/>
                <w:b/>
              </w:rPr>
              <w:t>Regular Ground Beef (</w:t>
            </w:r>
            <w:proofErr w:type="spellStart"/>
            <w:r w:rsidRPr="007006B9">
              <w:rPr>
                <w:rFonts w:cstheme="minorHAnsi"/>
                <w:b/>
              </w:rPr>
              <w:t>lbs</w:t>
            </w:r>
            <w:proofErr w:type="spellEnd"/>
            <w:r w:rsidRPr="007006B9">
              <w:rPr>
                <w:rFonts w:cstheme="minorHAnsi"/>
                <w:b/>
              </w:rPr>
              <w:t>)</w:t>
            </w:r>
          </w:p>
        </w:tc>
        <w:tc>
          <w:tcPr>
            <w:tcW w:w="15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434364">
            <w:pPr>
              <w:jc w:val="center"/>
              <w:rPr>
                <w:rFonts w:cstheme="minorHAnsi"/>
                <w:b/>
              </w:rPr>
            </w:pPr>
            <w:r w:rsidRPr="007006B9">
              <w:rPr>
                <w:rFonts w:cstheme="minorHAnsi"/>
                <w:b/>
              </w:rPr>
              <w:t>Lean Ground Beef (</w:t>
            </w:r>
            <w:proofErr w:type="spellStart"/>
            <w:r w:rsidRPr="007006B9">
              <w:rPr>
                <w:rFonts w:cstheme="minorHAnsi"/>
                <w:b/>
              </w:rPr>
              <w:t>lbs</w:t>
            </w:r>
            <w:proofErr w:type="spellEnd"/>
            <w:r w:rsidRPr="007006B9">
              <w:rPr>
                <w:rFonts w:cstheme="minorHAnsi"/>
                <w:b/>
              </w:rPr>
              <w:t>)</w:t>
            </w:r>
          </w:p>
        </w:tc>
        <w:tc>
          <w:tcPr>
            <w:tcW w:w="15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434364">
            <w:pPr>
              <w:jc w:val="center"/>
              <w:rPr>
                <w:rFonts w:cstheme="minorHAnsi"/>
                <w:b/>
              </w:rPr>
            </w:pPr>
            <w:r w:rsidRPr="007006B9">
              <w:rPr>
                <w:rFonts w:cstheme="minorHAnsi"/>
                <w:b/>
              </w:rPr>
              <w:t>Extra Lean Ground (</w:t>
            </w:r>
            <w:proofErr w:type="spellStart"/>
            <w:r w:rsidRPr="007006B9">
              <w:rPr>
                <w:rFonts w:cstheme="minorHAnsi"/>
                <w:b/>
              </w:rPr>
              <w:t>lbs</w:t>
            </w:r>
            <w:proofErr w:type="spellEnd"/>
            <w:r w:rsidRPr="007006B9">
              <w:rPr>
                <w:rFonts w:cstheme="minorHAnsi"/>
                <w:b/>
              </w:rPr>
              <w:t>)</w:t>
            </w:r>
          </w:p>
        </w:tc>
        <w:tc>
          <w:tcPr>
            <w:tcW w:w="158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3966FD">
            <w:pPr>
              <w:jc w:val="center"/>
              <w:rPr>
                <w:rFonts w:cstheme="minorHAnsi"/>
                <w:b/>
              </w:rPr>
            </w:pPr>
            <w:r w:rsidRPr="007006B9">
              <w:rPr>
                <w:rFonts w:cstheme="minorHAnsi"/>
                <w:b/>
              </w:rPr>
              <w:t>TOTALS</w:t>
            </w:r>
          </w:p>
        </w:tc>
      </w:tr>
      <w:tr w:rsidR="00637111" w:rsidRPr="007006B9" w:rsidTr="009A70A6">
        <w:trPr>
          <w:trHeight w:val="465"/>
          <w:jc w:val="center"/>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3966FD">
            <w:pPr>
              <w:jc w:val="center"/>
              <w:rPr>
                <w:rFonts w:cstheme="minorHAnsi"/>
                <w:b/>
              </w:rPr>
            </w:pPr>
            <w:r w:rsidRPr="007006B9">
              <w:rPr>
                <w:rFonts w:cstheme="minorHAnsi"/>
                <w:b/>
              </w:rPr>
              <w:t>Boneless Round</w:t>
            </w:r>
          </w:p>
        </w:tc>
        <w:tc>
          <w:tcPr>
            <w:tcW w:w="1594" w:type="dxa"/>
            <w:tcBorders>
              <w:top w:val="double" w:sz="4" w:space="0" w:color="auto"/>
              <w:left w:val="double" w:sz="4" w:space="0" w:color="auto"/>
            </w:tcBorders>
            <w:vAlign w:val="center"/>
          </w:tcPr>
          <w:p w:rsidR="00637111" w:rsidRPr="007006B9" w:rsidRDefault="00637111" w:rsidP="003966FD">
            <w:pPr>
              <w:jc w:val="center"/>
              <w:rPr>
                <w:rFonts w:cstheme="minorHAnsi"/>
                <w:b/>
                <w:color w:val="0000FF"/>
              </w:rPr>
            </w:pPr>
          </w:p>
        </w:tc>
        <w:tc>
          <w:tcPr>
            <w:tcW w:w="1594" w:type="dxa"/>
            <w:tcBorders>
              <w:top w:val="double" w:sz="4" w:space="0" w:color="auto"/>
            </w:tcBorders>
            <w:vAlign w:val="center"/>
          </w:tcPr>
          <w:p w:rsidR="00637111" w:rsidRPr="007006B9" w:rsidRDefault="00637111" w:rsidP="003966FD">
            <w:pPr>
              <w:jc w:val="center"/>
              <w:rPr>
                <w:rFonts w:cstheme="minorHAnsi"/>
                <w:b/>
                <w:color w:val="0000FF"/>
              </w:rPr>
            </w:pPr>
          </w:p>
        </w:tc>
        <w:tc>
          <w:tcPr>
            <w:tcW w:w="1594" w:type="dxa"/>
            <w:tcBorders>
              <w:top w:val="double" w:sz="4" w:space="0" w:color="auto"/>
              <w:right w:val="double" w:sz="4" w:space="0" w:color="auto"/>
            </w:tcBorders>
            <w:vAlign w:val="center"/>
          </w:tcPr>
          <w:p w:rsidR="00637111" w:rsidRPr="007006B9" w:rsidRDefault="00637111" w:rsidP="003966FD">
            <w:pPr>
              <w:jc w:val="center"/>
              <w:rPr>
                <w:rFonts w:cstheme="minorHAnsi"/>
                <w:b/>
                <w:color w:val="0000FF"/>
              </w:rPr>
            </w:pPr>
          </w:p>
        </w:tc>
        <w:tc>
          <w:tcPr>
            <w:tcW w:w="1587" w:type="dxa"/>
            <w:tcBorders>
              <w:top w:val="double" w:sz="4" w:space="0" w:color="auto"/>
              <w:left w:val="double" w:sz="4" w:space="0" w:color="auto"/>
              <w:bottom w:val="double" w:sz="4" w:space="0" w:color="000000"/>
              <w:right w:val="double" w:sz="4" w:space="0" w:color="000000"/>
            </w:tcBorders>
            <w:shd w:val="clear" w:color="auto" w:fill="auto"/>
            <w:vAlign w:val="center"/>
          </w:tcPr>
          <w:p w:rsidR="00637111" w:rsidRPr="007006B9" w:rsidRDefault="00637111" w:rsidP="003966FD">
            <w:pPr>
              <w:jc w:val="center"/>
              <w:rPr>
                <w:rFonts w:cstheme="minorHAnsi"/>
                <w:b/>
                <w:color w:val="0000FF"/>
              </w:rPr>
            </w:pPr>
          </w:p>
        </w:tc>
      </w:tr>
      <w:tr w:rsidR="00637111" w:rsidRPr="007006B9" w:rsidTr="009A70A6">
        <w:trPr>
          <w:trHeight w:val="510"/>
          <w:jc w:val="center"/>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3966FD">
            <w:pPr>
              <w:jc w:val="center"/>
              <w:rPr>
                <w:rFonts w:cstheme="minorHAnsi"/>
                <w:b/>
              </w:rPr>
            </w:pPr>
            <w:r w:rsidRPr="007006B9">
              <w:rPr>
                <w:rFonts w:cstheme="minorHAnsi"/>
                <w:b/>
              </w:rPr>
              <w:t>Lean Trim</w:t>
            </w:r>
          </w:p>
        </w:tc>
        <w:tc>
          <w:tcPr>
            <w:tcW w:w="1594" w:type="dxa"/>
            <w:tcBorders>
              <w:left w:val="double" w:sz="4" w:space="0" w:color="auto"/>
              <w:bottom w:val="double" w:sz="4" w:space="0" w:color="auto"/>
            </w:tcBorders>
            <w:vAlign w:val="center"/>
          </w:tcPr>
          <w:p w:rsidR="00637111" w:rsidRPr="007006B9" w:rsidRDefault="00637111" w:rsidP="003966FD">
            <w:pPr>
              <w:jc w:val="center"/>
              <w:rPr>
                <w:rFonts w:cstheme="minorHAnsi"/>
                <w:b/>
                <w:color w:val="0000FF"/>
              </w:rPr>
            </w:pPr>
          </w:p>
        </w:tc>
        <w:tc>
          <w:tcPr>
            <w:tcW w:w="1594" w:type="dxa"/>
            <w:tcBorders>
              <w:bottom w:val="double" w:sz="4" w:space="0" w:color="auto"/>
            </w:tcBorders>
            <w:vAlign w:val="center"/>
          </w:tcPr>
          <w:p w:rsidR="00637111" w:rsidRPr="007006B9" w:rsidRDefault="00637111" w:rsidP="003966FD">
            <w:pPr>
              <w:jc w:val="center"/>
              <w:rPr>
                <w:rFonts w:cstheme="minorHAnsi"/>
                <w:b/>
                <w:color w:val="0000FF"/>
              </w:rPr>
            </w:pPr>
          </w:p>
        </w:tc>
        <w:tc>
          <w:tcPr>
            <w:tcW w:w="1594" w:type="dxa"/>
            <w:tcBorders>
              <w:bottom w:val="double" w:sz="4" w:space="0" w:color="auto"/>
              <w:right w:val="double" w:sz="4" w:space="0" w:color="auto"/>
            </w:tcBorders>
            <w:vAlign w:val="center"/>
          </w:tcPr>
          <w:p w:rsidR="00637111" w:rsidRPr="007006B9" w:rsidRDefault="00637111" w:rsidP="003966FD">
            <w:pPr>
              <w:jc w:val="center"/>
              <w:rPr>
                <w:rFonts w:cstheme="minorHAnsi"/>
                <w:b/>
                <w:color w:val="0000FF"/>
              </w:rPr>
            </w:pPr>
          </w:p>
        </w:tc>
        <w:tc>
          <w:tcPr>
            <w:tcW w:w="1587" w:type="dxa"/>
            <w:tcBorders>
              <w:top w:val="double" w:sz="4" w:space="0" w:color="000000"/>
              <w:left w:val="double" w:sz="4" w:space="0" w:color="auto"/>
              <w:bottom w:val="double" w:sz="4" w:space="0" w:color="auto"/>
              <w:right w:val="double" w:sz="4" w:space="0" w:color="000000"/>
            </w:tcBorders>
            <w:shd w:val="clear" w:color="auto" w:fill="auto"/>
            <w:vAlign w:val="center"/>
          </w:tcPr>
          <w:p w:rsidR="00637111" w:rsidRPr="007006B9" w:rsidRDefault="00637111" w:rsidP="003966FD">
            <w:pPr>
              <w:jc w:val="center"/>
              <w:rPr>
                <w:rFonts w:cstheme="minorHAnsi"/>
                <w:b/>
                <w:color w:val="0000FF"/>
              </w:rPr>
            </w:pPr>
          </w:p>
        </w:tc>
      </w:tr>
      <w:tr w:rsidR="00637111" w:rsidRPr="007006B9" w:rsidTr="009A70A6">
        <w:trPr>
          <w:trHeight w:val="510"/>
          <w:jc w:val="center"/>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7111" w:rsidRPr="007006B9" w:rsidRDefault="00637111" w:rsidP="003966FD">
            <w:pPr>
              <w:jc w:val="center"/>
              <w:rPr>
                <w:rFonts w:cstheme="minorHAnsi"/>
                <w:b/>
              </w:rPr>
            </w:pPr>
            <w:r w:rsidRPr="007006B9">
              <w:rPr>
                <w:rFonts w:cstheme="minorHAnsi"/>
                <w:b/>
              </w:rPr>
              <w:t>TOTALS</w:t>
            </w:r>
          </w:p>
        </w:tc>
        <w:tc>
          <w:tcPr>
            <w:tcW w:w="1594" w:type="dxa"/>
            <w:tcBorders>
              <w:top w:val="double" w:sz="4" w:space="0" w:color="auto"/>
              <w:left w:val="double" w:sz="4" w:space="0" w:color="auto"/>
              <w:bottom w:val="double" w:sz="4" w:space="0" w:color="auto"/>
              <w:right w:val="double" w:sz="4" w:space="0" w:color="auto"/>
            </w:tcBorders>
            <w:shd w:val="clear" w:color="auto" w:fill="auto"/>
            <w:vAlign w:val="center"/>
          </w:tcPr>
          <w:p w:rsidR="00637111" w:rsidRPr="007006B9" w:rsidRDefault="00637111" w:rsidP="003966FD">
            <w:pPr>
              <w:jc w:val="center"/>
              <w:rPr>
                <w:rFonts w:cstheme="minorHAnsi"/>
                <w:b/>
                <w:color w:val="0000FF"/>
              </w:rPr>
            </w:pPr>
          </w:p>
        </w:tc>
        <w:tc>
          <w:tcPr>
            <w:tcW w:w="1594" w:type="dxa"/>
            <w:tcBorders>
              <w:top w:val="double" w:sz="4" w:space="0" w:color="auto"/>
              <w:left w:val="double" w:sz="4" w:space="0" w:color="auto"/>
              <w:bottom w:val="double" w:sz="4" w:space="0" w:color="auto"/>
              <w:right w:val="double" w:sz="4" w:space="0" w:color="auto"/>
            </w:tcBorders>
            <w:shd w:val="clear" w:color="auto" w:fill="auto"/>
            <w:vAlign w:val="center"/>
          </w:tcPr>
          <w:p w:rsidR="00637111" w:rsidRPr="007006B9" w:rsidRDefault="00637111" w:rsidP="003966FD">
            <w:pPr>
              <w:jc w:val="center"/>
              <w:rPr>
                <w:rFonts w:cstheme="minorHAnsi"/>
                <w:b/>
                <w:color w:val="0000FF"/>
              </w:rPr>
            </w:pPr>
          </w:p>
        </w:tc>
        <w:tc>
          <w:tcPr>
            <w:tcW w:w="1594" w:type="dxa"/>
            <w:tcBorders>
              <w:top w:val="double" w:sz="4" w:space="0" w:color="auto"/>
              <w:left w:val="double" w:sz="4" w:space="0" w:color="auto"/>
              <w:bottom w:val="double" w:sz="4" w:space="0" w:color="auto"/>
              <w:right w:val="double" w:sz="4" w:space="0" w:color="auto"/>
            </w:tcBorders>
            <w:shd w:val="clear" w:color="auto" w:fill="auto"/>
            <w:vAlign w:val="center"/>
          </w:tcPr>
          <w:p w:rsidR="00637111" w:rsidRPr="007006B9" w:rsidRDefault="00637111" w:rsidP="003966FD">
            <w:pPr>
              <w:jc w:val="center"/>
              <w:rPr>
                <w:rFonts w:cstheme="minorHAnsi"/>
                <w:b/>
                <w:color w:val="0000FF"/>
              </w:rPr>
            </w:pPr>
          </w:p>
        </w:tc>
        <w:tc>
          <w:tcPr>
            <w:tcW w:w="1587" w:type="dxa"/>
            <w:tcBorders>
              <w:top w:val="double" w:sz="4" w:space="0" w:color="auto"/>
              <w:left w:val="double" w:sz="4" w:space="0" w:color="auto"/>
              <w:bottom w:val="double" w:sz="4" w:space="0" w:color="auto"/>
              <w:right w:val="double" w:sz="4" w:space="0" w:color="auto"/>
            </w:tcBorders>
            <w:shd w:val="clear" w:color="auto" w:fill="auto"/>
            <w:vAlign w:val="center"/>
          </w:tcPr>
          <w:p w:rsidR="00637111" w:rsidRPr="007006B9" w:rsidRDefault="00637111" w:rsidP="003966FD">
            <w:pPr>
              <w:jc w:val="center"/>
              <w:rPr>
                <w:rFonts w:cstheme="minorHAnsi"/>
                <w:b/>
                <w:color w:val="0000FF"/>
              </w:rPr>
            </w:pPr>
          </w:p>
        </w:tc>
      </w:tr>
    </w:tbl>
    <w:p w:rsidR="00B47B84" w:rsidRPr="007006B9" w:rsidRDefault="00B47B84" w:rsidP="000D686E">
      <w:pPr>
        <w:rPr>
          <w:rFonts w:cstheme="minorHAnsi"/>
          <w:i/>
        </w:rPr>
      </w:pPr>
    </w:p>
    <w:p w:rsidR="000428E0" w:rsidRPr="007006B9" w:rsidRDefault="00C45C4A" w:rsidP="000D686E">
      <w:pPr>
        <w:rPr>
          <w:rFonts w:cstheme="minorHAnsi"/>
          <w:i/>
        </w:rPr>
      </w:pPr>
      <w:r w:rsidRPr="007006B9">
        <w:rPr>
          <w:rFonts w:cstheme="minorHAnsi"/>
          <w:i/>
        </w:rPr>
        <w:t xml:space="preserve">Show </w:t>
      </w:r>
      <w:r w:rsidRPr="007006B9">
        <w:rPr>
          <w:rFonts w:cstheme="minorHAnsi"/>
          <w:i/>
          <w:u w:val="single"/>
        </w:rPr>
        <w:t>all</w:t>
      </w:r>
      <w:r w:rsidRPr="007006B9">
        <w:rPr>
          <w:rFonts w:cstheme="minorHAnsi"/>
          <w:i/>
        </w:rPr>
        <w:t xml:space="preserve"> your work:</w:t>
      </w:r>
    </w:p>
    <w:p w:rsidR="000666F2" w:rsidRPr="007006B9" w:rsidRDefault="000D686E" w:rsidP="000428E0">
      <w:pPr>
        <w:pStyle w:val="ListParagraph"/>
        <w:numPr>
          <w:ilvl w:val="0"/>
          <w:numId w:val="42"/>
        </w:numPr>
        <w:rPr>
          <w:rFonts w:cstheme="minorHAnsi"/>
        </w:rPr>
      </w:pPr>
      <w:r w:rsidRPr="007006B9">
        <w:rPr>
          <w:rFonts w:cstheme="minorHAnsi"/>
        </w:rPr>
        <w:t xml:space="preserve">How many pounds of </w:t>
      </w:r>
      <w:r w:rsidR="00107CF5" w:rsidRPr="007006B9">
        <w:rPr>
          <w:rFonts w:cstheme="minorHAnsi"/>
          <w:i/>
        </w:rPr>
        <w:t>boneless round</w:t>
      </w:r>
      <w:r w:rsidR="00107CF5" w:rsidRPr="007006B9">
        <w:rPr>
          <w:rFonts w:cstheme="minorHAnsi"/>
        </w:rPr>
        <w:t xml:space="preserve"> and </w:t>
      </w:r>
      <w:r w:rsidR="00107CF5" w:rsidRPr="007006B9">
        <w:rPr>
          <w:rFonts w:cstheme="minorHAnsi"/>
          <w:i/>
        </w:rPr>
        <w:t>lean trim</w:t>
      </w:r>
      <w:r w:rsidR="00107CF5" w:rsidRPr="007006B9">
        <w:rPr>
          <w:rFonts w:cstheme="minorHAnsi"/>
        </w:rPr>
        <w:t xml:space="preserve"> are needed </w:t>
      </w:r>
      <w:r w:rsidRPr="007006B9">
        <w:rPr>
          <w:rFonts w:cstheme="minorHAnsi"/>
        </w:rPr>
        <w:t>to make each of the ground beef mixtures</w:t>
      </w:r>
      <w:r w:rsidR="00107CF5" w:rsidRPr="007006B9">
        <w:rPr>
          <w:rFonts w:cstheme="minorHAnsi"/>
        </w:rPr>
        <w:t xml:space="preserve"> to meet demand</w:t>
      </w:r>
      <w:r w:rsidRPr="007006B9">
        <w:rPr>
          <w:rFonts w:cstheme="minorHAnsi"/>
        </w:rPr>
        <w:t xml:space="preserve">? </w:t>
      </w:r>
    </w:p>
    <w:p w:rsidR="00434364" w:rsidRPr="007006B9" w:rsidRDefault="00434364" w:rsidP="000666F2">
      <w:pPr>
        <w:pStyle w:val="ListParagraph"/>
        <w:rPr>
          <w:rFonts w:cstheme="minorHAnsi"/>
        </w:rPr>
      </w:pPr>
    </w:p>
    <w:p w:rsidR="000D686E" w:rsidRPr="007006B9" w:rsidRDefault="000D686E" w:rsidP="000428E0">
      <w:pPr>
        <w:pStyle w:val="ListParagraph"/>
        <w:numPr>
          <w:ilvl w:val="0"/>
          <w:numId w:val="42"/>
        </w:numPr>
        <w:rPr>
          <w:rFonts w:cstheme="minorHAnsi"/>
        </w:rPr>
      </w:pPr>
      <w:r w:rsidRPr="007006B9">
        <w:rPr>
          <w:rFonts w:cstheme="minorHAnsi"/>
        </w:rPr>
        <w:t>How many total pounds of each type will he need to buy each week?</w:t>
      </w:r>
    </w:p>
    <w:p w:rsidR="000D686E" w:rsidRPr="007006B9" w:rsidRDefault="000D686E" w:rsidP="000D686E">
      <w:pPr>
        <w:rPr>
          <w:rFonts w:cstheme="minorHAnsi"/>
        </w:rPr>
      </w:pPr>
    </w:p>
    <w:p w:rsidR="000D686E" w:rsidRPr="007006B9" w:rsidRDefault="000D686E" w:rsidP="000428E0">
      <w:pPr>
        <w:pStyle w:val="ListParagraph"/>
        <w:numPr>
          <w:ilvl w:val="0"/>
          <w:numId w:val="42"/>
        </w:numPr>
        <w:rPr>
          <w:rFonts w:cstheme="minorHAnsi"/>
        </w:rPr>
      </w:pPr>
      <w:r w:rsidRPr="007006B9">
        <w:rPr>
          <w:rFonts w:cstheme="minorHAnsi"/>
        </w:rPr>
        <w:t>To make a 15% profit, how much does he have to charge per pound for each ground beef mixture?</w:t>
      </w:r>
    </w:p>
    <w:p w:rsidR="000D686E" w:rsidRPr="007006B9" w:rsidRDefault="000D686E" w:rsidP="000D686E">
      <w:pPr>
        <w:rPr>
          <w:rFonts w:cstheme="minorHAnsi"/>
        </w:rPr>
      </w:pPr>
    </w:p>
    <w:p w:rsidR="00434364" w:rsidRPr="007006B9" w:rsidRDefault="000D686E" w:rsidP="000428E0">
      <w:pPr>
        <w:pStyle w:val="ListParagraph"/>
        <w:numPr>
          <w:ilvl w:val="0"/>
          <w:numId w:val="42"/>
        </w:numPr>
        <w:rPr>
          <w:rFonts w:cstheme="minorHAnsi"/>
        </w:rPr>
      </w:pPr>
      <w:r w:rsidRPr="007006B9">
        <w:rPr>
          <w:rFonts w:cstheme="minorHAnsi"/>
        </w:rPr>
        <w:t xml:space="preserve">On which product is he making the </w:t>
      </w:r>
      <w:r w:rsidR="00107CF5" w:rsidRPr="007006B9">
        <w:rPr>
          <w:rFonts w:cstheme="minorHAnsi"/>
        </w:rPr>
        <w:t>higher</w:t>
      </w:r>
      <w:r w:rsidRPr="007006B9">
        <w:rPr>
          <w:rFonts w:cstheme="minorHAnsi"/>
        </w:rPr>
        <w:t xml:space="preserve"> profit and how much is that profit? </w:t>
      </w:r>
    </w:p>
    <w:p w:rsidR="00434364" w:rsidRPr="007006B9" w:rsidRDefault="00434364" w:rsidP="00434364">
      <w:pPr>
        <w:rPr>
          <w:rFonts w:cstheme="minorHAnsi"/>
        </w:rPr>
      </w:pPr>
    </w:p>
    <w:p w:rsidR="000D686E" w:rsidRPr="007006B9" w:rsidRDefault="000D686E" w:rsidP="000428E0">
      <w:pPr>
        <w:pStyle w:val="ListParagraph"/>
        <w:numPr>
          <w:ilvl w:val="0"/>
          <w:numId w:val="42"/>
        </w:numPr>
        <w:rPr>
          <w:rFonts w:cstheme="minorHAnsi"/>
        </w:rPr>
      </w:pPr>
      <w:r w:rsidRPr="007006B9">
        <w:rPr>
          <w:rFonts w:cstheme="minorHAnsi"/>
        </w:rPr>
        <w:t>What is his total profit?</w:t>
      </w:r>
    </w:p>
    <w:p w:rsidR="000D686E" w:rsidRPr="007006B9" w:rsidRDefault="000D686E" w:rsidP="000D686E">
      <w:pPr>
        <w:pStyle w:val="ListParagraph"/>
        <w:rPr>
          <w:rFonts w:cstheme="minorHAnsi"/>
        </w:rPr>
      </w:pPr>
    </w:p>
    <w:p w:rsidR="000D686E" w:rsidRPr="007006B9" w:rsidRDefault="000D686E" w:rsidP="000428E0">
      <w:pPr>
        <w:pStyle w:val="ListParagraph"/>
        <w:numPr>
          <w:ilvl w:val="0"/>
          <w:numId w:val="42"/>
        </w:numPr>
        <w:rPr>
          <w:rFonts w:cstheme="minorHAnsi"/>
        </w:rPr>
      </w:pPr>
      <w:r w:rsidRPr="007006B9">
        <w:rPr>
          <w:rFonts w:cstheme="minorHAnsi"/>
        </w:rPr>
        <w:t>The grocer has the option to purchase Bull Meat</w:t>
      </w:r>
      <w:r w:rsidR="00434364" w:rsidRPr="007006B9">
        <w:rPr>
          <w:rFonts w:cstheme="minorHAnsi"/>
        </w:rPr>
        <w:t>,</w:t>
      </w:r>
      <w:r w:rsidRPr="007006B9">
        <w:rPr>
          <w:rFonts w:cstheme="minorHAnsi"/>
        </w:rPr>
        <w:t xml:space="preserve"> which is 92% lean and costs $2.07 per pound.  If the grocer replaces the Boneless Round </w:t>
      </w:r>
      <w:r w:rsidR="00B86FDC" w:rsidRPr="007006B9">
        <w:rPr>
          <w:rFonts w:cstheme="minorHAnsi"/>
        </w:rPr>
        <w:t xml:space="preserve">with the Bull Meat, how much will his </w:t>
      </w:r>
      <w:r w:rsidRPr="007006B9">
        <w:rPr>
          <w:rFonts w:cstheme="minorHAnsi"/>
        </w:rPr>
        <w:t>total profit</w:t>
      </w:r>
      <w:r w:rsidR="00B86FDC" w:rsidRPr="007006B9">
        <w:rPr>
          <w:rFonts w:cstheme="minorHAnsi"/>
        </w:rPr>
        <w:t xml:space="preserve"> change</w:t>
      </w:r>
      <w:r w:rsidR="006106AA">
        <w:rPr>
          <w:rFonts w:cstheme="minorHAnsi"/>
        </w:rPr>
        <w:t>, assuming that the charge per pound (calculated in question 3) remains the same</w:t>
      </w:r>
      <w:r w:rsidRPr="007006B9">
        <w:rPr>
          <w:rFonts w:cstheme="minorHAnsi"/>
        </w:rPr>
        <w:t>?</w:t>
      </w:r>
    </w:p>
    <w:p w:rsidR="000D686E" w:rsidRPr="007006B9" w:rsidRDefault="000D686E" w:rsidP="000D686E">
      <w:pPr>
        <w:pStyle w:val="ListParagraph"/>
        <w:rPr>
          <w:rFonts w:cstheme="minorHAnsi"/>
        </w:rPr>
      </w:pPr>
    </w:p>
    <w:p w:rsidR="00263363" w:rsidRPr="007006B9" w:rsidRDefault="000D686E" w:rsidP="00FB1168">
      <w:pPr>
        <w:pStyle w:val="ListParagraph"/>
        <w:numPr>
          <w:ilvl w:val="0"/>
          <w:numId w:val="42"/>
        </w:numPr>
      </w:pPr>
      <w:r w:rsidRPr="007006B9">
        <w:rPr>
          <w:rFonts w:cstheme="minorHAnsi"/>
        </w:rPr>
        <w:t xml:space="preserve">A </w:t>
      </w:r>
      <w:r w:rsidR="00CD618D">
        <w:rPr>
          <w:rFonts w:cstheme="minorHAnsi"/>
        </w:rPr>
        <w:t>random sample</w:t>
      </w:r>
      <w:r w:rsidR="00C90042" w:rsidRPr="007006B9">
        <w:rPr>
          <w:rFonts w:cstheme="minorHAnsi"/>
        </w:rPr>
        <w:t xml:space="preserve"> </w:t>
      </w:r>
      <w:r w:rsidRPr="007006B9">
        <w:rPr>
          <w:rFonts w:cstheme="minorHAnsi"/>
        </w:rPr>
        <w:t>of 376 customers reveals that 127 bought Extra Lean Ground Beef</w:t>
      </w:r>
      <w:r w:rsidR="00B86FDC" w:rsidRPr="007006B9">
        <w:rPr>
          <w:rFonts w:cstheme="minorHAnsi"/>
        </w:rPr>
        <w:t>;</w:t>
      </w:r>
      <w:r w:rsidRPr="007006B9">
        <w:rPr>
          <w:rFonts w:cstheme="minorHAnsi"/>
        </w:rPr>
        <w:t xml:space="preserve"> how many in the next 500 customers could be expected to purchase Extra Lean Ground Beef.</w:t>
      </w:r>
      <w:r w:rsidR="00263363" w:rsidRPr="007006B9">
        <w:br w:type="page"/>
      </w:r>
    </w:p>
    <w:p w:rsidR="00263363" w:rsidRPr="007006B9" w:rsidRDefault="00735547" w:rsidP="00263363">
      <w:pPr>
        <w:pStyle w:val="Title"/>
        <w:spacing w:after="0"/>
        <w:rPr>
          <w:rFonts w:asciiTheme="minorHAnsi" w:hAnsiTheme="minorHAnsi" w:cstheme="minorHAnsi"/>
          <w:i/>
          <w:color w:val="263685"/>
        </w:rPr>
      </w:pPr>
      <w:r w:rsidRPr="007006B9">
        <w:rPr>
          <w:rFonts w:asciiTheme="minorHAnsi" w:hAnsiTheme="minorHAnsi" w:cstheme="minorHAnsi"/>
          <w:color w:val="263685"/>
        </w:rPr>
        <w:lastRenderedPageBreak/>
        <w:t>GROUND BEEF</w:t>
      </w:r>
      <w:r w:rsidR="006C4CF6" w:rsidRPr="007006B9">
        <w:rPr>
          <w:rFonts w:asciiTheme="minorHAnsi" w:hAnsiTheme="minorHAnsi" w:cstheme="minorHAnsi"/>
          <w:color w:val="263685"/>
        </w:rPr>
        <w:t xml:space="preserve"> </w:t>
      </w:r>
      <w:r w:rsidR="00263363" w:rsidRPr="007006B9">
        <w:rPr>
          <w:rFonts w:asciiTheme="minorHAnsi" w:hAnsiTheme="minorHAnsi" w:cstheme="minorHAnsi"/>
          <w:color w:val="263685"/>
        </w:rPr>
        <w:t xml:space="preserve">– </w:t>
      </w:r>
      <w:r w:rsidR="00263363" w:rsidRPr="007006B9">
        <w:rPr>
          <w:rFonts w:asciiTheme="minorHAnsi" w:hAnsiTheme="minorHAnsi" w:cstheme="minorHAnsi"/>
          <w:i/>
          <w:color w:val="263685"/>
        </w:rPr>
        <w:t>Possible Solution(s)</w:t>
      </w:r>
    </w:p>
    <w:p w:rsidR="00F40FE9" w:rsidRPr="007006B9" w:rsidRDefault="00F40FE9" w:rsidP="00CE7C52">
      <w:pPr>
        <w:rPr>
          <w:rFonts w:cstheme="minorHAnsi"/>
          <w:b/>
          <w:szCs w:val="24"/>
        </w:rPr>
      </w:pPr>
    </w:p>
    <w:p w:rsidR="00EB54CE" w:rsidRPr="007006B9" w:rsidRDefault="00EB54CE" w:rsidP="00EB54CE">
      <w:pPr>
        <w:pStyle w:val="ListParagraph"/>
        <w:numPr>
          <w:ilvl w:val="0"/>
          <w:numId w:val="39"/>
        </w:numPr>
        <w:ind w:right="-274"/>
        <w:rPr>
          <w:rFonts w:cstheme="minorHAnsi"/>
        </w:rPr>
      </w:pPr>
      <w:r w:rsidRPr="007006B9">
        <w:rPr>
          <w:rFonts w:cstheme="minorHAnsi"/>
        </w:rPr>
        <w:t xml:space="preserve">First convert all ground beef </w:t>
      </w:r>
      <w:r w:rsidRPr="007006B9">
        <w:rPr>
          <w:rFonts w:cstheme="minorHAnsi"/>
          <w:b/>
        </w:rPr>
        <w:t>fat percentages</w:t>
      </w:r>
      <w:r w:rsidRPr="007006B9">
        <w:rPr>
          <w:rFonts w:cstheme="minorHAnsi"/>
        </w:rPr>
        <w:t xml:space="preserve"> to </w:t>
      </w:r>
      <w:r w:rsidRPr="007006B9">
        <w:rPr>
          <w:rFonts w:cstheme="minorHAnsi"/>
          <w:b/>
        </w:rPr>
        <w:t>lean percentages</w:t>
      </w:r>
      <w:r w:rsidRPr="007006B9">
        <w:rPr>
          <w:rFonts w:cstheme="minorHAnsi"/>
        </w:rPr>
        <w:t xml:space="preserve"> (or vi</w:t>
      </w:r>
      <w:r w:rsidR="00AE52C7" w:rsidRPr="007006B9">
        <w:rPr>
          <w:rFonts w:cstheme="minorHAnsi"/>
        </w:rPr>
        <w:t>c</w:t>
      </w:r>
      <w:r w:rsidRPr="007006B9">
        <w:rPr>
          <w:rFonts w:cstheme="minorHAnsi"/>
        </w:rPr>
        <w:t xml:space="preserve">e versa) so that all percentages are referring to the same units/quantities.  </w:t>
      </w:r>
    </w:p>
    <w:p w:rsidR="00EB54CE" w:rsidRPr="007006B9" w:rsidRDefault="00EB54CE" w:rsidP="00EB54CE">
      <w:pPr>
        <w:ind w:right="-274"/>
        <w:rPr>
          <w:rFonts w:cstheme="minorHAnsi"/>
        </w:rPr>
      </w:pPr>
    </w:p>
    <w:p w:rsidR="00EB54CE" w:rsidRPr="007006B9" w:rsidRDefault="00EB54CE" w:rsidP="00EB54CE">
      <w:pPr>
        <w:ind w:right="-274"/>
        <w:rPr>
          <w:rFonts w:cstheme="minorHAnsi"/>
          <w:b/>
          <w:sz w:val="24"/>
        </w:rPr>
      </w:pPr>
      <w:r w:rsidRPr="007006B9">
        <w:rPr>
          <w:rFonts w:cstheme="minorHAnsi"/>
          <w:b/>
          <w:sz w:val="24"/>
        </w:rPr>
        <w:t>Method 1: Systems of Equations</w:t>
      </w:r>
    </w:p>
    <w:p w:rsidR="00EB54CE" w:rsidRPr="007006B9" w:rsidRDefault="00EB54CE" w:rsidP="00EB54CE">
      <w:pPr>
        <w:ind w:right="-274"/>
        <w:rPr>
          <w:rFonts w:cstheme="minorHAnsi"/>
        </w:rPr>
      </w:pPr>
      <w:r w:rsidRPr="007006B9">
        <w:rPr>
          <w:rFonts w:cstheme="minorHAnsi"/>
        </w:rPr>
        <w:t>Create a system of equations for each type of ground beef (ground beef, lean ground beef, and extra lean ground beef) based on the number of pounds sold each week, and the lean percentage contents of each mixture in order to determine how much boneless round and lean trim create each type of ground meat mixture.</w:t>
      </w:r>
    </w:p>
    <w:p w:rsidR="00EB54CE" w:rsidRPr="007006B9" w:rsidRDefault="00EB54CE" w:rsidP="00EB54CE">
      <w:pPr>
        <w:ind w:right="-274"/>
        <w:rPr>
          <w:rFonts w:cstheme="minorHAnsi"/>
        </w:rPr>
      </w:pPr>
    </w:p>
    <w:p w:rsidR="00EB54CE" w:rsidRPr="007006B9" w:rsidRDefault="00EB54CE" w:rsidP="00EB54CE">
      <w:pPr>
        <w:ind w:right="-274"/>
        <w:rPr>
          <w:rFonts w:cstheme="minorHAnsi"/>
          <w:i/>
        </w:rPr>
      </w:pPr>
      <w:r w:rsidRPr="007006B9">
        <w:rPr>
          <w:rFonts w:cstheme="minorHAnsi"/>
          <w:i/>
        </w:rPr>
        <w:t>Let x = Boneless Round</w:t>
      </w:r>
    </w:p>
    <w:p w:rsidR="00EB54CE" w:rsidRPr="007006B9" w:rsidRDefault="00EB54CE" w:rsidP="00EB54CE">
      <w:pPr>
        <w:ind w:right="-274"/>
        <w:rPr>
          <w:rFonts w:cstheme="minorHAnsi"/>
          <w:i/>
        </w:rPr>
      </w:pPr>
      <w:r w:rsidRPr="007006B9">
        <w:rPr>
          <w:rFonts w:cstheme="minorHAnsi"/>
          <w:i/>
        </w:rPr>
        <w:t>Let y = Lean Trim</w:t>
      </w:r>
    </w:p>
    <w:p w:rsidR="00EB54CE" w:rsidRPr="007006B9" w:rsidRDefault="00EB54CE" w:rsidP="00B82F16">
      <w:pPr>
        <w:ind w:right="-274"/>
        <w:jc w:val="center"/>
        <w:rPr>
          <w:rFonts w:cstheme="minorHAnsi"/>
          <w:b/>
          <w:sz w:val="24"/>
        </w:rPr>
      </w:pPr>
    </w:p>
    <w:tbl>
      <w:tblPr>
        <w:tblStyle w:val="TableGrid"/>
        <w:tblW w:w="10278" w:type="dxa"/>
        <w:jc w:val="center"/>
        <w:tblLook w:val="00A0" w:firstRow="1" w:lastRow="0" w:firstColumn="1" w:lastColumn="0" w:noHBand="0" w:noVBand="0"/>
      </w:tblPr>
      <w:tblGrid>
        <w:gridCol w:w="3384"/>
        <w:gridCol w:w="3384"/>
        <w:gridCol w:w="3510"/>
      </w:tblGrid>
      <w:tr w:rsidR="00EB54CE" w:rsidRPr="007006B9" w:rsidTr="00AD24B6">
        <w:trPr>
          <w:jc w:val="center"/>
        </w:trPr>
        <w:tc>
          <w:tcPr>
            <w:tcW w:w="3384" w:type="dxa"/>
          </w:tcPr>
          <w:p w:rsidR="00EB54CE" w:rsidRPr="007006B9" w:rsidRDefault="00EB54CE" w:rsidP="00B82F16">
            <w:pPr>
              <w:jc w:val="center"/>
              <w:rPr>
                <w:rFonts w:cstheme="minorHAnsi"/>
                <w:b/>
                <w:sz w:val="24"/>
              </w:rPr>
            </w:pPr>
            <w:r w:rsidRPr="007006B9">
              <w:rPr>
                <w:rFonts w:cstheme="minorHAnsi"/>
                <w:b/>
                <w:sz w:val="24"/>
              </w:rPr>
              <w:t>Regular Ground Beef</w:t>
            </w:r>
          </w:p>
        </w:tc>
        <w:tc>
          <w:tcPr>
            <w:tcW w:w="3384" w:type="dxa"/>
          </w:tcPr>
          <w:p w:rsidR="00EB54CE" w:rsidRPr="007006B9" w:rsidRDefault="00EB54CE" w:rsidP="00B82F16">
            <w:pPr>
              <w:jc w:val="center"/>
              <w:rPr>
                <w:rFonts w:cstheme="minorHAnsi"/>
                <w:b/>
                <w:sz w:val="24"/>
              </w:rPr>
            </w:pPr>
            <w:r w:rsidRPr="007006B9">
              <w:rPr>
                <w:rFonts w:cstheme="minorHAnsi"/>
                <w:b/>
                <w:sz w:val="24"/>
              </w:rPr>
              <w:t>Lean Ground Beef</w:t>
            </w:r>
          </w:p>
        </w:tc>
        <w:tc>
          <w:tcPr>
            <w:tcW w:w="3510" w:type="dxa"/>
          </w:tcPr>
          <w:p w:rsidR="00EB54CE" w:rsidRPr="007006B9" w:rsidRDefault="00EB54CE" w:rsidP="00B82F16">
            <w:pPr>
              <w:jc w:val="center"/>
              <w:rPr>
                <w:rFonts w:cstheme="minorHAnsi"/>
                <w:b/>
                <w:sz w:val="24"/>
              </w:rPr>
            </w:pPr>
            <w:r w:rsidRPr="007006B9">
              <w:rPr>
                <w:rFonts w:cstheme="minorHAnsi"/>
                <w:b/>
                <w:sz w:val="24"/>
              </w:rPr>
              <w:t>Extra Lean Ground Beef</w:t>
            </w:r>
          </w:p>
        </w:tc>
      </w:tr>
      <w:tr w:rsidR="00EB54CE" w:rsidRPr="007006B9" w:rsidTr="00AD24B6">
        <w:trPr>
          <w:trHeight w:val="4949"/>
          <w:jc w:val="center"/>
        </w:trPr>
        <w:tc>
          <w:tcPr>
            <w:tcW w:w="3384" w:type="dxa"/>
          </w:tcPr>
          <w:p w:rsidR="00EB54CE" w:rsidRPr="007006B9" w:rsidRDefault="00EB54CE" w:rsidP="00EB54CE">
            <w:pPr>
              <w:ind w:right="-274"/>
              <w:rPr>
                <w:rFonts w:cstheme="minorHAnsi"/>
              </w:rPr>
            </w:pPr>
            <w:r w:rsidRPr="007006B9">
              <w:rPr>
                <w:rFonts w:cstheme="minorHAnsi"/>
              </w:rPr>
              <w:t xml:space="preserve">To solve </w:t>
            </w:r>
            <w:r w:rsidR="00B82F16" w:rsidRPr="007006B9">
              <w:rPr>
                <w:rFonts w:cstheme="minorHAnsi"/>
              </w:rPr>
              <w:t xml:space="preserve">the system </w:t>
            </w:r>
            <w:r w:rsidRPr="007006B9">
              <w:rPr>
                <w:rFonts w:cstheme="minorHAnsi"/>
              </w:rPr>
              <w:t xml:space="preserve">by substitution: </w:t>
            </w:r>
          </w:p>
          <w:p w:rsidR="00B82F16" w:rsidRPr="007006B9" w:rsidRDefault="00EB54CE" w:rsidP="00EB54CE">
            <w:pPr>
              <w:ind w:right="-274"/>
              <w:rPr>
                <w:rFonts w:cstheme="minorHAnsi"/>
              </w:rPr>
            </w:pPr>
            <w:r w:rsidRPr="007006B9">
              <w:rPr>
                <w:rFonts w:cstheme="minorHAnsi"/>
              </w:rPr>
              <w:t>x + y = 485</w:t>
            </w:r>
            <w:r w:rsidRPr="007006B9">
              <w:rPr>
                <w:rFonts w:cstheme="minorHAnsi"/>
              </w:rPr>
              <w:tab/>
            </w:r>
          </w:p>
          <w:p w:rsidR="00EB54CE" w:rsidRPr="007006B9" w:rsidRDefault="00EB54CE" w:rsidP="00EB54CE">
            <w:pPr>
              <w:ind w:right="-274"/>
              <w:rPr>
                <w:rFonts w:cstheme="minorHAnsi"/>
              </w:rPr>
            </w:pPr>
            <w:r w:rsidRPr="007006B9">
              <w:rPr>
                <w:rFonts w:cstheme="minorHAnsi"/>
              </w:rPr>
              <w:t>0.95x + 0.70y = 0.75(485) = 363.75</w:t>
            </w:r>
          </w:p>
          <w:p w:rsidR="00EB54CE" w:rsidRPr="007006B9" w:rsidRDefault="00EB54CE" w:rsidP="00EB54CE">
            <w:pPr>
              <w:ind w:right="-274"/>
              <w:rPr>
                <w:rFonts w:cstheme="minorHAnsi"/>
              </w:rPr>
            </w:pPr>
          </w:p>
          <w:p w:rsidR="00B82F16" w:rsidRPr="007006B9" w:rsidRDefault="00EB54CE" w:rsidP="00EB54CE">
            <w:pPr>
              <w:ind w:right="-274"/>
              <w:rPr>
                <w:rFonts w:cstheme="minorHAnsi"/>
              </w:rPr>
            </w:pPr>
            <w:r w:rsidRPr="007006B9">
              <w:rPr>
                <w:rFonts w:cstheme="minorHAnsi"/>
              </w:rPr>
              <w:t xml:space="preserve">Solve the first equation for x </w:t>
            </w:r>
            <w:r w:rsidRPr="007006B9">
              <w:rPr>
                <w:rFonts w:cstheme="minorHAnsi"/>
              </w:rPr>
              <w:sym w:font="Monotype Sorts" w:char="F0D9"/>
            </w:r>
            <w:r w:rsidRPr="007006B9">
              <w:rPr>
                <w:rFonts w:cstheme="minorHAnsi"/>
              </w:rPr>
              <w:t xml:space="preserve"> </w:t>
            </w:r>
          </w:p>
          <w:p w:rsidR="00EB54CE" w:rsidRPr="007006B9" w:rsidRDefault="00EB54CE" w:rsidP="00EB54CE">
            <w:pPr>
              <w:ind w:right="-274"/>
              <w:rPr>
                <w:rFonts w:cstheme="minorHAnsi"/>
              </w:rPr>
            </w:pPr>
            <w:r w:rsidRPr="007006B9">
              <w:rPr>
                <w:rFonts w:cstheme="minorHAnsi"/>
              </w:rPr>
              <w:t>x = 485 – y.</w:t>
            </w:r>
          </w:p>
          <w:p w:rsidR="00EB54CE" w:rsidRPr="007006B9" w:rsidRDefault="00EB54CE" w:rsidP="00EB54CE">
            <w:pPr>
              <w:ind w:right="-274"/>
              <w:rPr>
                <w:rFonts w:cstheme="minorHAnsi"/>
              </w:rPr>
            </w:pPr>
          </w:p>
          <w:p w:rsidR="00EB54CE" w:rsidRPr="007006B9" w:rsidRDefault="00EB54CE" w:rsidP="00EB54CE">
            <w:pPr>
              <w:ind w:right="-274"/>
              <w:rPr>
                <w:rFonts w:cstheme="minorHAnsi"/>
              </w:rPr>
            </w:pPr>
            <w:r w:rsidRPr="007006B9">
              <w:rPr>
                <w:rFonts w:cstheme="minorHAnsi"/>
              </w:rPr>
              <w:t>Substitute this into the second equation to solve:</w:t>
            </w:r>
          </w:p>
          <w:p w:rsidR="00EB54CE" w:rsidRPr="007006B9" w:rsidRDefault="00EB54CE" w:rsidP="00EB54CE">
            <w:pPr>
              <w:ind w:right="-274"/>
              <w:rPr>
                <w:rFonts w:cstheme="minorHAnsi"/>
              </w:rPr>
            </w:pPr>
            <w:r w:rsidRPr="007006B9">
              <w:rPr>
                <w:rFonts w:cstheme="minorHAnsi"/>
              </w:rPr>
              <w:t>0.95(485 – y) + 0.70y = 0.75(485)</w:t>
            </w:r>
          </w:p>
          <w:p w:rsidR="00EB54CE" w:rsidRPr="007006B9" w:rsidRDefault="00EB54CE" w:rsidP="00EB54CE">
            <w:pPr>
              <w:ind w:right="-274"/>
              <w:rPr>
                <w:rFonts w:cstheme="minorHAnsi"/>
              </w:rPr>
            </w:pPr>
            <w:r w:rsidRPr="007006B9">
              <w:rPr>
                <w:rFonts w:cstheme="minorHAnsi"/>
              </w:rPr>
              <w:t>460.75 - 0.95y + 0.70y = 363.75</w:t>
            </w:r>
          </w:p>
          <w:p w:rsidR="00EB54CE" w:rsidRPr="007006B9" w:rsidRDefault="00EB54CE" w:rsidP="00EB54CE">
            <w:pPr>
              <w:ind w:right="-274"/>
              <w:rPr>
                <w:rFonts w:cstheme="minorHAnsi"/>
              </w:rPr>
            </w:pPr>
            <w:r w:rsidRPr="007006B9">
              <w:rPr>
                <w:rFonts w:cstheme="minorHAnsi"/>
              </w:rPr>
              <w:t>- 0.25y = - 97</w:t>
            </w:r>
          </w:p>
          <w:p w:rsidR="00EB54CE" w:rsidRPr="007006B9" w:rsidRDefault="00EB54CE" w:rsidP="00EB54CE">
            <w:pPr>
              <w:ind w:right="-274"/>
              <w:rPr>
                <w:rFonts w:cstheme="minorHAnsi"/>
                <w:b/>
              </w:rPr>
            </w:pPr>
            <w:r w:rsidRPr="007006B9">
              <w:rPr>
                <w:rFonts w:cstheme="minorHAnsi"/>
                <w:b/>
              </w:rPr>
              <w:t xml:space="preserve">y = </w:t>
            </w:r>
            <w:r w:rsidRPr="007006B9">
              <w:rPr>
                <w:rFonts w:cstheme="minorHAnsi"/>
                <w:b/>
                <w:u w:val="single"/>
              </w:rPr>
              <w:t>388</w:t>
            </w:r>
            <w:r w:rsidR="009A50CE" w:rsidRPr="007006B9">
              <w:rPr>
                <w:rFonts w:cstheme="minorHAnsi"/>
                <w:b/>
                <w:u w:val="single"/>
              </w:rPr>
              <w:t xml:space="preserve"> </w:t>
            </w:r>
            <w:proofErr w:type="spellStart"/>
            <w:r w:rsidR="009A50CE" w:rsidRPr="007006B9">
              <w:rPr>
                <w:rFonts w:cstheme="minorHAnsi"/>
                <w:b/>
                <w:u w:val="single"/>
              </w:rPr>
              <w:t>lbs</w:t>
            </w:r>
            <w:proofErr w:type="spellEnd"/>
            <w:r w:rsidR="009A50CE" w:rsidRPr="007006B9">
              <w:rPr>
                <w:rFonts w:cstheme="minorHAnsi"/>
                <w:b/>
                <w:u w:val="single"/>
              </w:rPr>
              <w:t xml:space="preserve"> of Lean Trim</w:t>
            </w:r>
            <w:r w:rsidR="009A50CE" w:rsidRPr="007006B9">
              <w:rPr>
                <w:rFonts w:cstheme="minorHAnsi"/>
                <w:b/>
              </w:rPr>
              <w:t xml:space="preserve"> </w:t>
            </w:r>
          </w:p>
          <w:p w:rsidR="00EB54CE" w:rsidRPr="007006B9" w:rsidRDefault="00EB54CE" w:rsidP="00EB54CE">
            <w:pPr>
              <w:ind w:right="-274"/>
              <w:rPr>
                <w:rFonts w:cstheme="minorHAnsi"/>
              </w:rPr>
            </w:pPr>
          </w:p>
          <w:p w:rsidR="00EB54CE" w:rsidRPr="007006B9" w:rsidRDefault="00EB54CE" w:rsidP="00EB54CE">
            <w:pPr>
              <w:ind w:right="-274"/>
              <w:rPr>
                <w:rFonts w:cstheme="minorHAnsi"/>
              </w:rPr>
            </w:pPr>
            <w:r w:rsidRPr="007006B9">
              <w:rPr>
                <w:rFonts w:cstheme="minorHAnsi"/>
              </w:rPr>
              <w:t xml:space="preserve">Then substitute this into the original equation to solve for x: </w:t>
            </w:r>
          </w:p>
          <w:p w:rsidR="00EB54CE" w:rsidRPr="007006B9" w:rsidRDefault="00EB54CE" w:rsidP="00EB54CE">
            <w:pPr>
              <w:ind w:right="-274"/>
              <w:rPr>
                <w:rFonts w:cstheme="minorHAnsi"/>
              </w:rPr>
            </w:pPr>
            <w:r w:rsidRPr="007006B9">
              <w:rPr>
                <w:rFonts w:cstheme="minorHAnsi"/>
              </w:rPr>
              <w:t>x + 388 = 485</w:t>
            </w:r>
          </w:p>
          <w:p w:rsidR="00EB54CE" w:rsidRPr="00AD24B6" w:rsidRDefault="00EB54CE" w:rsidP="00AD24B6">
            <w:pPr>
              <w:ind w:right="-274"/>
              <w:rPr>
                <w:rFonts w:cstheme="minorHAnsi"/>
                <w:b/>
              </w:rPr>
            </w:pPr>
            <w:r w:rsidRPr="007006B9">
              <w:rPr>
                <w:rFonts w:cstheme="minorHAnsi"/>
                <w:b/>
              </w:rPr>
              <w:t xml:space="preserve">x = </w:t>
            </w:r>
            <w:r w:rsidRPr="007006B9">
              <w:rPr>
                <w:rFonts w:cstheme="minorHAnsi"/>
                <w:b/>
                <w:u w:val="single"/>
              </w:rPr>
              <w:t>97</w:t>
            </w:r>
            <w:r w:rsidR="009A50CE" w:rsidRPr="007006B9">
              <w:rPr>
                <w:rFonts w:cstheme="minorHAnsi"/>
                <w:b/>
                <w:u w:val="single"/>
              </w:rPr>
              <w:t xml:space="preserve"> </w:t>
            </w:r>
            <w:proofErr w:type="spellStart"/>
            <w:r w:rsidR="009A50CE" w:rsidRPr="007006B9">
              <w:rPr>
                <w:rFonts w:cstheme="minorHAnsi"/>
                <w:b/>
                <w:u w:val="single"/>
              </w:rPr>
              <w:t>lbs</w:t>
            </w:r>
            <w:proofErr w:type="spellEnd"/>
            <w:r w:rsidR="009A50CE" w:rsidRPr="007006B9">
              <w:rPr>
                <w:rFonts w:cstheme="minorHAnsi"/>
                <w:b/>
                <w:u w:val="single"/>
              </w:rPr>
              <w:t xml:space="preserve"> of Boneless Round</w:t>
            </w:r>
          </w:p>
        </w:tc>
        <w:tc>
          <w:tcPr>
            <w:tcW w:w="3384" w:type="dxa"/>
          </w:tcPr>
          <w:p w:rsidR="00EB54CE" w:rsidRPr="007006B9" w:rsidRDefault="00EB54CE" w:rsidP="00EB54CE">
            <w:pPr>
              <w:ind w:right="-274"/>
              <w:rPr>
                <w:rFonts w:cstheme="minorHAnsi"/>
              </w:rPr>
            </w:pPr>
            <w:r w:rsidRPr="007006B9">
              <w:rPr>
                <w:rFonts w:cstheme="minorHAnsi"/>
              </w:rPr>
              <w:t xml:space="preserve">To solve </w:t>
            </w:r>
            <w:r w:rsidR="00B82F16" w:rsidRPr="007006B9">
              <w:rPr>
                <w:rFonts w:cstheme="minorHAnsi"/>
              </w:rPr>
              <w:t xml:space="preserve">the system </w:t>
            </w:r>
            <w:r w:rsidRPr="007006B9">
              <w:rPr>
                <w:rFonts w:cstheme="minorHAnsi"/>
              </w:rPr>
              <w:t xml:space="preserve">by substitution: </w:t>
            </w:r>
          </w:p>
          <w:p w:rsidR="00B82F16" w:rsidRPr="007006B9" w:rsidRDefault="00EB54CE" w:rsidP="00EB54CE">
            <w:pPr>
              <w:ind w:right="-274"/>
              <w:rPr>
                <w:rFonts w:cstheme="minorHAnsi"/>
              </w:rPr>
            </w:pPr>
            <w:r w:rsidRPr="007006B9">
              <w:rPr>
                <w:rFonts w:cstheme="minorHAnsi"/>
              </w:rPr>
              <w:t>x + y = 1010</w:t>
            </w:r>
            <w:r w:rsidRPr="007006B9">
              <w:rPr>
                <w:rFonts w:cstheme="minorHAnsi"/>
              </w:rPr>
              <w:tab/>
            </w:r>
          </w:p>
          <w:p w:rsidR="00EB54CE" w:rsidRPr="007006B9" w:rsidRDefault="00EB54CE" w:rsidP="00EB54CE">
            <w:pPr>
              <w:ind w:right="-274"/>
              <w:rPr>
                <w:rFonts w:cstheme="minorHAnsi"/>
              </w:rPr>
            </w:pPr>
            <w:r w:rsidRPr="007006B9">
              <w:rPr>
                <w:rFonts w:cstheme="minorHAnsi"/>
              </w:rPr>
              <w:t>0.95x + 0.70y = 0.82(1010)</w:t>
            </w:r>
          </w:p>
          <w:p w:rsidR="00EB54CE" w:rsidRPr="007006B9" w:rsidRDefault="00EB54CE" w:rsidP="00EB54CE">
            <w:pPr>
              <w:ind w:right="-274"/>
              <w:rPr>
                <w:rFonts w:cstheme="minorHAnsi"/>
              </w:rPr>
            </w:pPr>
          </w:p>
          <w:p w:rsidR="00B82F16" w:rsidRPr="007006B9" w:rsidRDefault="00EB54CE" w:rsidP="00EB54CE">
            <w:pPr>
              <w:ind w:right="-274"/>
              <w:rPr>
                <w:rFonts w:cstheme="minorHAnsi"/>
              </w:rPr>
            </w:pPr>
            <w:r w:rsidRPr="007006B9">
              <w:rPr>
                <w:rFonts w:cstheme="minorHAnsi"/>
              </w:rPr>
              <w:t xml:space="preserve">Solve the first equation for x </w:t>
            </w:r>
            <w:r w:rsidRPr="007006B9">
              <w:rPr>
                <w:rFonts w:cstheme="minorHAnsi"/>
              </w:rPr>
              <w:sym w:font="Monotype Sorts" w:char="F0D9"/>
            </w:r>
            <w:r w:rsidRPr="007006B9">
              <w:rPr>
                <w:rFonts w:cstheme="minorHAnsi"/>
              </w:rPr>
              <w:t xml:space="preserve"> </w:t>
            </w:r>
          </w:p>
          <w:p w:rsidR="00EB54CE" w:rsidRPr="007006B9" w:rsidRDefault="00EB54CE" w:rsidP="00EB54CE">
            <w:pPr>
              <w:ind w:right="-274"/>
              <w:rPr>
                <w:rFonts w:cstheme="minorHAnsi"/>
              </w:rPr>
            </w:pPr>
            <w:r w:rsidRPr="007006B9">
              <w:rPr>
                <w:rFonts w:cstheme="minorHAnsi"/>
              </w:rPr>
              <w:t>x = 1010 – y.</w:t>
            </w:r>
          </w:p>
          <w:p w:rsidR="00EB54CE" w:rsidRPr="007006B9" w:rsidRDefault="00EB54CE" w:rsidP="00EB54CE">
            <w:pPr>
              <w:ind w:right="-274"/>
              <w:rPr>
                <w:rFonts w:cstheme="minorHAnsi"/>
              </w:rPr>
            </w:pPr>
          </w:p>
          <w:p w:rsidR="00EB54CE" w:rsidRPr="007006B9" w:rsidRDefault="00EB54CE" w:rsidP="00EB54CE">
            <w:pPr>
              <w:ind w:right="-274"/>
              <w:rPr>
                <w:rFonts w:cstheme="minorHAnsi"/>
              </w:rPr>
            </w:pPr>
            <w:r w:rsidRPr="007006B9">
              <w:rPr>
                <w:rFonts w:cstheme="minorHAnsi"/>
              </w:rPr>
              <w:t>Substitute this into the second equation to solve:</w:t>
            </w:r>
          </w:p>
          <w:p w:rsidR="00EB54CE" w:rsidRPr="007006B9" w:rsidRDefault="00EB54CE" w:rsidP="00EB54CE">
            <w:pPr>
              <w:ind w:right="-274"/>
              <w:rPr>
                <w:rFonts w:cstheme="minorHAnsi"/>
              </w:rPr>
            </w:pPr>
            <w:r w:rsidRPr="007006B9">
              <w:rPr>
                <w:rFonts w:cstheme="minorHAnsi"/>
              </w:rPr>
              <w:t>0.95(1010 – y) + 0.70y = .82(1010)</w:t>
            </w:r>
          </w:p>
          <w:p w:rsidR="00EB54CE" w:rsidRPr="007006B9" w:rsidRDefault="00EB54CE" w:rsidP="00EB54CE">
            <w:pPr>
              <w:ind w:right="-274"/>
              <w:rPr>
                <w:rFonts w:cstheme="minorHAnsi"/>
              </w:rPr>
            </w:pPr>
            <w:r w:rsidRPr="007006B9">
              <w:rPr>
                <w:rFonts w:cstheme="minorHAnsi"/>
              </w:rPr>
              <w:t>959.50 - 0.95y + 0.70y = 828.2</w:t>
            </w:r>
          </w:p>
          <w:p w:rsidR="00EB54CE" w:rsidRPr="007006B9" w:rsidRDefault="00EB54CE" w:rsidP="00EB54CE">
            <w:pPr>
              <w:ind w:right="-274"/>
              <w:rPr>
                <w:rFonts w:cstheme="minorHAnsi"/>
              </w:rPr>
            </w:pPr>
            <w:r w:rsidRPr="007006B9">
              <w:rPr>
                <w:rFonts w:cstheme="minorHAnsi"/>
              </w:rPr>
              <w:t>0.25y = 131.3</w:t>
            </w:r>
          </w:p>
          <w:p w:rsidR="00EB54CE" w:rsidRPr="007006B9" w:rsidRDefault="00EB54CE" w:rsidP="00EB54CE">
            <w:pPr>
              <w:ind w:right="-274"/>
              <w:rPr>
                <w:rFonts w:cstheme="minorHAnsi"/>
                <w:b/>
              </w:rPr>
            </w:pPr>
            <w:r w:rsidRPr="007006B9">
              <w:rPr>
                <w:rFonts w:cstheme="minorHAnsi"/>
                <w:b/>
              </w:rPr>
              <w:t xml:space="preserve">y = </w:t>
            </w:r>
            <w:r w:rsidRPr="007006B9">
              <w:rPr>
                <w:rFonts w:cstheme="minorHAnsi"/>
                <w:b/>
                <w:u w:val="single"/>
              </w:rPr>
              <w:t>525.2</w:t>
            </w:r>
            <w:r w:rsidR="009A50CE" w:rsidRPr="007006B9">
              <w:rPr>
                <w:rFonts w:cstheme="minorHAnsi"/>
                <w:b/>
                <w:u w:val="single"/>
              </w:rPr>
              <w:t xml:space="preserve"> </w:t>
            </w:r>
            <w:proofErr w:type="spellStart"/>
            <w:r w:rsidR="009A50CE" w:rsidRPr="007006B9">
              <w:rPr>
                <w:rFonts w:cstheme="minorHAnsi"/>
                <w:b/>
                <w:u w:val="single"/>
              </w:rPr>
              <w:t>lbs</w:t>
            </w:r>
            <w:proofErr w:type="spellEnd"/>
            <w:r w:rsidR="009A50CE" w:rsidRPr="007006B9">
              <w:rPr>
                <w:rFonts w:cstheme="minorHAnsi"/>
                <w:b/>
                <w:u w:val="single"/>
              </w:rPr>
              <w:t xml:space="preserve"> of Lean Trim</w:t>
            </w:r>
          </w:p>
          <w:p w:rsidR="00EB54CE" w:rsidRPr="007006B9" w:rsidRDefault="00EB54CE" w:rsidP="00EB54CE">
            <w:pPr>
              <w:ind w:right="-274"/>
              <w:rPr>
                <w:rFonts w:cstheme="minorHAnsi"/>
              </w:rPr>
            </w:pPr>
          </w:p>
          <w:p w:rsidR="00EB54CE" w:rsidRPr="007006B9" w:rsidRDefault="00EB54CE" w:rsidP="00EB54CE">
            <w:pPr>
              <w:ind w:right="-274"/>
              <w:rPr>
                <w:rFonts w:cstheme="minorHAnsi"/>
              </w:rPr>
            </w:pPr>
            <w:r w:rsidRPr="007006B9">
              <w:rPr>
                <w:rFonts w:cstheme="minorHAnsi"/>
              </w:rPr>
              <w:t xml:space="preserve">Then substitute this into the original equation to solve for x: </w:t>
            </w:r>
          </w:p>
          <w:p w:rsidR="00EB54CE" w:rsidRPr="007006B9" w:rsidRDefault="00EB54CE" w:rsidP="00EB54CE">
            <w:pPr>
              <w:ind w:right="-274"/>
              <w:rPr>
                <w:rFonts w:cstheme="minorHAnsi"/>
              </w:rPr>
            </w:pPr>
            <w:r w:rsidRPr="007006B9">
              <w:rPr>
                <w:rFonts w:cstheme="minorHAnsi"/>
              </w:rPr>
              <w:t>x + 525.2 = 1010</w:t>
            </w:r>
          </w:p>
          <w:p w:rsidR="00EB54CE" w:rsidRPr="007006B9" w:rsidRDefault="00EB54CE" w:rsidP="00EB54CE">
            <w:pPr>
              <w:ind w:right="-274"/>
              <w:rPr>
                <w:rFonts w:cstheme="minorHAnsi"/>
                <w:b/>
              </w:rPr>
            </w:pPr>
            <w:r w:rsidRPr="007006B9">
              <w:rPr>
                <w:rFonts w:cstheme="minorHAnsi"/>
                <w:b/>
              </w:rPr>
              <w:t xml:space="preserve">x = </w:t>
            </w:r>
            <w:r w:rsidRPr="007006B9">
              <w:rPr>
                <w:rFonts w:cstheme="minorHAnsi"/>
                <w:b/>
                <w:u w:val="single"/>
              </w:rPr>
              <w:t xml:space="preserve">484.8 </w:t>
            </w:r>
            <w:proofErr w:type="spellStart"/>
            <w:r w:rsidRPr="007006B9">
              <w:rPr>
                <w:rFonts w:cstheme="minorHAnsi"/>
                <w:b/>
                <w:u w:val="single"/>
              </w:rPr>
              <w:t>lbs</w:t>
            </w:r>
            <w:proofErr w:type="spellEnd"/>
            <w:r w:rsidR="009A50CE" w:rsidRPr="007006B9">
              <w:rPr>
                <w:rFonts w:cstheme="minorHAnsi"/>
                <w:b/>
                <w:u w:val="single"/>
              </w:rPr>
              <w:t xml:space="preserve"> of Boneless Round</w:t>
            </w:r>
          </w:p>
          <w:p w:rsidR="00EB54CE" w:rsidRPr="007006B9" w:rsidRDefault="00EB54CE" w:rsidP="00263363">
            <w:pPr>
              <w:rPr>
                <w:rFonts w:cstheme="minorHAnsi"/>
                <w:sz w:val="28"/>
              </w:rPr>
            </w:pPr>
          </w:p>
        </w:tc>
        <w:tc>
          <w:tcPr>
            <w:tcW w:w="3510" w:type="dxa"/>
          </w:tcPr>
          <w:p w:rsidR="00EB54CE" w:rsidRPr="007006B9" w:rsidRDefault="00EB54CE" w:rsidP="00263363">
            <w:pPr>
              <w:rPr>
                <w:rFonts w:cstheme="minorHAnsi"/>
              </w:rPr>
            </w:pPr>
            <w:r w:rsidRPr="007006B9">
              <w:rPr>
                <w:rFonts w:cstheme="minorHAnsi"/>
              </w:rPr>
              <w:t xml:space="preserve">To solve </w:t>
            </w:r>
            <w:r w:rsidR="00B82F16" w:rsidRPr="007006B9">
              <w:rPr>
                <w:rFonts w:cstheme="minorHAnsi"/>
              </w:rPr>
              <w:t xml:space="preserve">the system </w:t>
            </w:r>
            <w:r w:rsidRPr="007006B9">
              <w:rPr>
                <w:rFonts w:cstheme="minorHAnsi"/>
              </w:rPr>
              <w:t>by substitution:</w:t>
            </w:r>
          </w:p>
          <w:p w:rsidR="00B82F16" w:rsidRPr="007006B9" w:rsidRDefault="00EB54CE" w:rsidP="00EB54CE">
            <w:pPr>
              <w:ind w:right="-274"/>
              <w:rPr>
                <w:rFonts w:cstheme="minorHAnsi"/>
              </w:rPr>
            </w:pPr>
            <w:r w:rsidRPr="007006B9">
              <w:rPr>
                <w:rFonts w:cstheme="minorHAnsi"/>
              </w:rPr>
              <w:t>x + y = 537</w:t>
            </w:r>
            <w:r w:rsidRPr="007006B9">
              <w:rPr>
                <w:rFonts w:cstheme="minorHAnsi"/>
              </w:rPr>
              <w:tab/>
            </w:r>
          </w:p>
          <w:p w:rsidR="00EB54CE" w:rsidRPr="007006B9" w:rsidRDefault="00EB54CE" w:rsidP="00EB54CE">
            <w:pPr>
              <w:ind w:right="-274"/>
              <w:rPr>
                <w:rFonts w:cstheme="minorHAnsi"/>
              </w:rPr>
            </w:pPr>
            <w:r w:rsidRPr="007006B9">
              <w:rPr>
                <w:rFonts w:cstheme="minorHAnsi"/>
              </w:rPr>
              <w:t>0.95x + .070y = .88(537)</w:t>
            </w:r>
          </w:p>
          <w:p w:rsidR="00B82F16" w:rsidRPr="007006B9" w:rsidRDefault="00B82F16" w:rsidP="00EB54CE">
            <w:pPr>
              <w:ind w:right="-274"/>
              <w:rPr>
                <w:rFonts w:cstheme="minorHAnsi"/>
              </w:rPr>
            </w:pPr>
          </w:p>
          <w:p w:rsidR="00B82F16" w:rsidRPr="007006B9" w:rsidRDefault="00EB54CE" w:rsidP="00EB54CE">
            <w:pPr>
              <w:ind w:right="-274"/>
              <w:rPr>
                <w:rFonts w:cstheme="minorHAnsi"/>
              </w:rPr>
            </w:pPr>
            <w:r w:rsidRPr="007006B9">
              <w:rPr>
                <w:rFonts w:cstheme="minorHAnsi"/>
              </w:rPr>
              <w:t xml:space="preserve">Solve the first equation to </w:t>
            </w:r>
            <w:r w:rsidRPr="007006B9">
              <w:rPr>
                <w:rFonts w:cstheme="minorHAnsi"/>
              </w:rPr>
              <w:sym w:font="Monotype Sorts" w:char="F0D9"/>
            </w:r>
            <w:r w:rsidRPr="007006B9">
              <w:rPr>
                <w:rFonts w:cstheme="minorHAnsi"/>
              </w:rPr>
              <w:t xml:space="preserve"> </w:t>
            </w:r>
          </w:p>
          <w:p w:rsidR="00EB54CE" w:rsidRPr="007006B9" w:rsidRDefault="00EB54CE" w:rsidP="00EB54CE">
            <w:pPr>
              <w:ind w:right="-274"/>
              <w:rPr>
                <w:rFonts w:cstheme="minorHAnsi"/>
              </w:rPr>
            </w:pPr>
            <w:r w:rsidRPr="007006B9">
              <w:rPr>
                <w:rFonts w:cstheme="minorHAnsi"/>
              </w:rPr>
              <w:t>x = 537 – y.</w:t>
            </w:r>
          </w:p>
          <w:p w:rsidR="00EB54CE" w:rsidRPr="007006B9" w:rsidRDefault="00EB54CE" w:rsidP="00EB54CE">
            <w:pPr>
              <w:ind w:right="-274"/>
              <w:rPr>
                <w:rFonts w:cstheme="minorHAnsi"/>
              </w:rPr>
            </w:pPr>
          </w:p>
          <w:p w:rsidR="00EB54CE" w:rsidRPr="007006B9" w:rsidRDefault="00B82F16" w:rsidP="00EB54CE">
            <w:pPr>
              <w:ind w:right="-274"/>
              <w:rPr>
                <w:rFonts w:cstheme="minorHAnsi"/>
              </w:rPr>
            </w:pPr>
            <w:r w:rsidRPr="007006B9">
              <w:rPr>
                <w:rFonts w:cstheme="minorHAnsi"/>
              </w:rPr>
              <w:t>S</w:t>
            </w:r>
            <w:r w:rsidR="00EB54CE" w:rsidRPr="007006B9">
              <w:rPr>
                <w:rFonts w:cstheme="minorHAnsi"/>
              </w:rPr>
              <w:t>ubstitute this into the second equation to solve:</w:t>
            </w:r>
          </w:p>
          <w:p w:rsidR="00EB54CE" w:rsidRPr="007006B9" w:rsidRDefault="00EB54CE" w:rsidP="00EB54CE">
            <w:pPr>
              <w:ind w:right="-274"/>
              <w:rPr>
                <w:rFonts w:cstheme="minorHAnsi"/>
              </w:rPr>
            </w:pPr>
            <w:r w:rsidRPr="007006B9">
              <w:rPr>
                <w:rFonts w:cstheme="minorHAnsi"/>
              </w:rPr>
              <w:t>0.95(537 – y) + 0.70y = .88(537)</w:t>
            </w:r>
          </w:p>
          <w:p w:rsidR="00EB54CE" w:rsidRPr="007006B9" w:rsidRDefault="00EB54CE" w:rsidP="00EB54CE">
            <w:pPr>
              <w:ind w:right="-274"/>
              <w:rPr>
                <w:rFonts w:cstheme="minorHAnsi"/>
              </w:rPr>
            </w:pPr>
            <w:r w:rsidRPr="007006B9">
              <w:rPr>
                <w:rFonts w:cstheme="minorHAnsi"/>
              </w:rPr>
              <w:t>510.15 - 0.95y + 0.70y = 472.56</w:t>
            </w:r>
          </w:p>
          <w:p w:rsidR="00EB54CE" w:rsidRPr="007006B9" w:rsidRDefault="00EB54CE" w:rsidP="00EB54CE">
            <w:pPr>
              <w:ind w:right="-274"/>
              <w:rPr>
                <w:rFonts w:cstheme="minorHAnsi"/>
              </w:rPr>
            </w:pPr>
            <w:r w:rsidRPr="007006B9">
              <w:rPr>
                <w:rFonts w:cstheme="minorHAnsi"/>
              </w:rPr>
              <w:t>0.25y = 37.59</w:t>
            </w:r>
          </w:p>
          <w:p w:rsidR="00EB54CE" w:rsidRPr="007006B9" w:rsidRDefault="00EB54CE" w:rsidP="00EB54CE">
            <w:pPr>
              <w:ind w:right="-274"/>
              <w:rPr>
                <w:rFonts w:cstheme="minorHAnsi"/>
                <w:b/>
                <w:u w:val="single"/>
              </w:rPr>
            </w:pPr>
            <w:r w:rsidRPr="007006B9">
              <w:rPr>
                <w:rFonts w:cstheme="minorHAnsi"/>
                <w:b/>
              </w:rPr>
              <w:t xml:space="preserve">y = </w:t>
            </w:r>
            <w:r w:rsidRPr="007006B9">
              <w:rPr>
                <w:rFonts w:cstheme="minorHAnsi"/>
                <w:b/>
                <w:u w:val="single"/>
              </w:rPr>
              <w:t xml:space="preserve">150.4 </w:t>
            </w:r>
            <w:proofErr w:type="spellStart"/>
            <w:r w:rsidR="009A50CE" w:rsidRPr="007006B9">
              <w:rPr>
                <w:rFonts w:cstheme="minorHAnsi"/>
                <w:b/>
                <w:u w:val="single"/>
              </w:rPr>
              <w:t>lbs</w:t>
            </w:r>
            <w:proofErr w:type="spellEnd"/>
            <w:r w:rsidR="009A50CE" w:rsidRPr="007006B9">
              <w:rPr>
                <w:rFonts w:cstheme="minorHAnsi"/>
                <w:b/>
                <w:u w:val="single"/>
              </w:rPr>
              <w:t xml:space="preserve"> of Lean Trim</w:t>
            </w:r>
          </w:p>
          <w:p w:rsidR="00EB54CE" w:rsidRPr="007006B9" w:rsidRDefault="00EB54CE" w:rsidP="00EB54CE">
            <w:pPr>
              <w:ind w:right="-274"/>
              <w:rPr>
                <w:rFonts w:cstheme="minorHAnsi"/>
              </w:rPr>
            </w:pPr>
          </w:p>
          <w:p w:rsidR="00EB54CE" w:rsidRPr="007006B9" w:rsidRDefault="00B82F16" w:rsidP="00EB54CE">
            <w:pPr>
              <w:ind w:right="-274"/>
              <w:rPr>
                <w:rFonts w:cstheme="minorHAnsi"/>
              </w:rPr>
            </w:pPr>
            <w:r w:rsidRPr="007006B9">
              <w:rPr>
                <w:rFonts w:cstheme="minorHAnsi"/>
              </w:rPr>
              <w:t>Then substitute</w:t>
            </w:r>
            <w:r w:rsidR="00EB54CE" w:rsidRPr="007006B9">
              <w:rPr>
                <w:rFonts w:cstheme="minorHAnsi"/>
              </w:rPr>
              <w:t xml:space="preserve"> this into the original equation to solve for x: </w:t>
            </w:r>
          </w:p>
          <w:p w:rsidR="00EB54CE" w:rsidRPr="007006B9" w:rsidRDefault="00EB54CE" w:rsidP="00EB54CE">
            <w:pPr>
              <w:ind w:right="-274"/>
              <w:rPr>
                <w:rFonts w:cstheme="minorHAnsi"/>
              </w:rPr>
            </w:pPr>
            <w:r w:rsidRPr="007006B9">
              <w:rPr>
                <w:rFonts w:cstheme="minorHAnsi"/>
              </w:rPr>
              <w:t>x + 150.36 = 537</w:t>
            </w:r>
          </w:p>
          <w:p w:rsidR="00EB54CE" w:rsidRPr="007006B9" w:rsidRDefault="00EB54CE" w:rsidP="00EB54CE">
            <w:pPr>
              <w:ind w:right="-274"/>
              <w:rPr>
                <w:rFonts w:cstheme="minorHAnsi"/>
                <w:b/>
              </w:rPr>
            </w:pPr>
            <w:r w:rsidRPr="007006B9">
              <w:rPr>
                <w:rFonts w:cstheme="minorHAnsi"/>
                <w:b/>
              </w:rPr>
              <w:t xml:space="preserve">x = </w:t>
            </w:r>
            <w:r w:rsidRPr="007006B9">
              <w:rPr>
                <w:rFonts w:cstheme="minorHAnsi"/>
                <w:b/>
                <w:u w:val="single"/>
              </w:rPr>
              <w:t xml:space="preserve">386.6 </w:t>
            </w:r>
            <w:proofErr w:type="spellStart"/>
            <w:r w:rsidRPr="007006B9">
              <w:rPr>
                <w:rFonts w:cstheme="minorHAnsi"/>
                <w:b/>
                <w:u w:val="single"/>
              </w:rPr>
              <w:t>lbs</w:t>
            </w:r>
            <w:proofErr w:type="spellEnd"/>
            <w:r w:rsidR="009A50CE" w:rsidRPr="007006B9">
              <w:rPr>
                <w:rFonts w:cstheme="minorHAnsi"/>
                <w:b/>
                <w:u w:val="single"/>
              </w:rPr>
              <w:t xml:space="preserve"> of Boneless Round</w:t>
            </w:r>
          </w:p>
          <w:p w:rsidR="00EB54CE" w:rsidRPr="007006B9" w:rsidRDefault="00EB54CE" w:rsidP="00263363">
            <w:pPr>
              <w:rPr>
                <w:rFonts w:cstheme="minorHAnsi"/>
                <w:sz w:val="28"/>
              </w:rPr>
            </w:pPr>
          </w:p>
        </w:tc>
      </w:tr>
    </w:tbl>
    <w:p w:rsidR="00B82F16" w:rsidRPr="007006B9" w:rsidRDefault="00B82F16" w:rsidP="00263363">
      <w:pPr>
        <w:rPr>
          <w:rFonts w:cstheme="minorHAnsi"/>
          <w:sz w:val="28"/>
        </w:rPr>
      </w:pPr>
    </w:p>
    <w:p w:rsidR="00B82F16" w:rsidRPr="007006B9" w:rsidRDefault="00B82F16" w:rsidP="00B82F16">
      <w:pPr>
        <w:ind w:right="-274"/>
        <w:rPr>
          <w:rFonts w:cstheme="minorHAnsi"/>
        </w:rPr>
      </w:pPr>
      <w:r w:rsidRPr="007006B9">
        <w:rPr>
          <w:rFonts w:cstheme="minorHAnsi"/>
          <w:b/>
          <w:sz w:val="24"/>
        </w:rPr>
        <w:t>OR</w:t>
      </w:r>
      <w:r w:rsidRPr="007006B9">
        <w:rPr>
          <w:rFonts w:cstheme="minorHAnsi"/>
        </w:rPr>
        <w:t xml:space="preserve"> solve the system by addition</w:t>
      </w:r>
      <w:r w:rsidR="009A50CE" w:rsidRPr="007006B9">
        <w:rPr>
          <w:rFonts w:cstheme="minorHAnsi"/>
        </w:rPr>
        <w:t>/elimination</w:t>
      </w:r>
      <w:r w:rsidRPr="007006B9">
        <w:rPr>
          <w:rFonts w:cstheme="minorHAnsi"/>
        </w:rPr>
        <w:t xml:space="preserve">. Here is an example using regular ground beef: </w:t>
      </w:r>
    </w:p>
    <w:p w:rsidR="00B86FDC" w:rsidRPr="007006B9" w:rsidRDefault="00B86FDC" w:rsidP="00B82F16">
      <w:pPr>
        <w:ind w:right="-274"/>
        <w:rPr>
          <w:rFonts w:cstheme="minorHAnsi"/>
        </w:rPr>
      </w:pPr>
    </w:p>
    <w:p w:rsidR="00B82F16" w:rsidRPr="007006B9" w:rsidRDefault="009A50CE" w:rsidP="00B82F16">
      <w:pPr>
        <w:ind w:right="-274"/>
        <w:rPr>
          <w:rFonts w:cstheme="minorHAnsi"/>
        </w:rPr>
      </w:pPr>
      <w:r w:rsidRPr="007006B9">
        <w:rPr>
          <w:rFonts w:cstheme="minorHAnsi"/>
        </w:rPr>
        <w:t>M</w:t>
      </w:r>
      <w:r w:rsidR="00B82F16" w:rsidRPr="007006B9">
        <w:rPr>
          <w:rFonts w:cstheme="minorHAnsi"/>
        </w:rPr>
        <w:t>ultiply both sides of the first equation by -0.7 to get</w:t>
      </w:r>
    </w:p>
    <w:p w:rsidR="00B82F16" w:rsidRPr="007006B9" w:rsidRDefault="00B82F16" w:rsidP="00B82F16">
      <w:pPr>
        <w:pStyle w:val="ListParagraph"/>
        <w:ind w:right="-274"/>
        <w:rPr>
          <w:rFonts w:cstheme="minorHAnsi"/>
        </w:rPr>
      </w:pPr>
      <w:r w:rsidRPr="007006B9">
        <w:rPr>
          <w:rFonts w:cstheme="minorHAnsi"/>
        </w:rPr>
        <w:t>- 0.7x – 0.7y = - 0.7(485) = - 339.5</w:t>
      </w:r>
    </w:p>
    <w:p w:rsidR="00B86FDC" w:rsidRPr="007006B9" w:rsidRDefault="00B86FDC" w:rsidP="00B86FDC">
      <w:pPr>
        <w:ind w:right="-274"/>
        <w:rPr>
          <w:rFonts w:cstheme="minorHAnsi"/>
        </w:rPr>
      </w:pPr>
    </w:p>
    <w:p w:rsidR="00B82F16" w:rsidRPr="007006B9" w:rsidRDefault="00B82F16" w:rsidP="00B86FDC">
      <w:pPr>
        <w:ind w:right="-274"/>
        <w:rPr>
          <w:rFonts w:cstheme="minorHAnsi"/>
        </w:rPr>
      </w:pPr>
      <w:r w:rsidRPr="007006B9">
        <w:rPr>
          <w:rFonts w:cstheme="minorHAnsi"/>
        </w:rPr>
        <w:t xml:space="preserve">Now add the </w:t>
      </w:r>
      <w:r w:rsidR="009A50CE" w:rsidRPr="007006B9">
        <w:rPr>
          <w:rFonts w:cstheme="minorHAnsi"/>
        </w:rPr>
        <w:t>new equation</w:t>
      </w:r>
      <w:r w:rsidRPr="007006B9">
        <w:rPr>
          <w:rFonts w:cstheme="minorHAnsi"/>
        </w:rPr>
        <w:t xml:space="preserve"> to the second equation</w:t>
      </w:r>
      <w:r w:rsidR="009A50CE" w:rsidRPr="007006B9">
        <w:rPr>
          <w:rFonts w:cstheme="minorHAnsi"/>
        </w:rPr>
        <w:t xml:space="preserve"> to eliminate the y-variable</w:t>
      </w:r>
      <w:r w:rsidRPr="007006B9">
        <w:rPr>
          <w:rFonts w:cstheme="minorHAnsi"/>
        </w:rPr>
        <w:t>:</w:t>
      </w:r>
    </w:p>
    <w:p w:rsidR="00B82F16" w:rsidRPr="007006B9" w:rsidRDefault="00B82F16" w:rsidP="00B82F16">
      <w:pPr>
        <w:ind w:right="-274"/>
        <w:rPr>
          <w:rFonts w:cstheme="minorHAnsi"/>
        </w:rPr>
      </w:pPr>
    </w:p>
    <w:p w:rsidR="00B82F16" w:rsidRPr="007006B9" w:rsidRDefault="00B82F16" w:rsidP="00B82F16">
      <w:pPr>
        <w:ind w:right="-274"/>
        <w:rPr>
          <w:rFonts w:cstheme="minorHAnsi"/>
        </w:rPr>
      </w:pPr>
      <w:r w:rsidRPr="007006B9">
        <w:rPr>
          <w:rFonts w:cstheme="minorHAnsi"/>
        </w:rPr>
        <w:t xml:space="preserve">         0.95x + 0.70y =   363.75</w:t>
      </w:r>
    </w:p>
    <w:p w:rsidR="00B82F16" w:rsidRPr="007006B9" w:rsidRDefault="00B82F16" w:rsidP="00B82F16">
      <w:pPr>
        <w:ind w:right="-274"/>
        <w:rPr>
          <w:rFonts w:cstheme="minorHAnsi"/>
          <w:u w:val="single"/>
        </w:rPr>
      </w:pPr>
      <w:r w:rsidRPr="007006B9">
        <w:rPr>
          <w:rFonts w:cstheme="minorHAnsi"/>
          <w:u w:val="single"/>
        </w:rPr>
        <w:t xml:space="preserve">+    - 0.7x   </w:t>
      </w:r>
      <w:proofErr w:type="gramStart"/>
      <w:r w:rsidRPr="007006B9">
        <w:rPr>
          <w:rFonts w:cstheme="minorHAnsi"/>
          <w:u w:val="single"/>
        </w:rPr>
        <w:t>–  0.7y</w:t>
      </w:r>
      <w:proofErr w:type="gramEnd"/>
      <w:r w:rsidRPr="007006B9">
        <w:rPr>
          <w:rFonts w:cstheme="minorHAnsi"/>
          <w:u w:val="single"/>
        </w:rPr>
        <w:t xml:space="preserve">   = - 339.5</w:t>
      </w:r>
    </w:p>
    <w:p w:rsidR="00B82F16" w:rsidRPr="007006B9" w:rsidRDefault="00B82F16" w:rsidP="00B82F16">
      <w:pPr>
        <w:ind w:right="-274"/>
        <w:rPr>
          <w:rFonts w:cstheme="minorHAnsi"/>
        </w:rPr>
      </w:pPr>
      <w:r w:rsidRPr="007006B9">
        <w:rPr>
          <w:rFonts w:cstheme="minorHAnsi"/>
        </w:rPr>
        <w:t xml:space="preserve">         0.25x               =     24.25</w:t>
      </w:r>
    </w:p>
    <w:p w:rsidR="00B82F16" w:rsidRPr="007006B9" w:rsidRDefault="00B82F16" w:rsidP="00B82F16">
      <w:pPr>
        <w:ind w:right="-274"/>
        <w:rPr>
          <w:rFonts w:cstheme="minorHAnsi"/>
        </w:rPr>
      </w:pPr>
      <w:r w:rsidRPr="007006B9">
        <w:rPr>
          <w:rFonts w:cstheme="minorHAnsi"/>
        </w:rPr>
        <w:t xml:space="preserve">                 x              =    24.25 / 0.25 </w:t>
      </w:r>
    </w:p>
    <w:p w:rsidR="00B82F16" w:rsidRPr="007006B9" w:rsidRDefault="00B82F16" w:rsidP="00B82F16">
      <w:pPr>
        <w:ind w:right="-274"/>
        <w:rPr>
          <w:rFonts w:cstheme="minorHAnsi"/>
          <w:b/>
        </w:rPr>
      </w:pPr>
      <w:r w:rsidRPr="007006B9">
        <w:rPr>
          <w:rFonts w:cstheme="minorHAnsi"/>
        </w:rPr>
        <w:tab/>
        <w:t xml:space="preserve">  </w:t>
      </w:r>
      <w:r w:rsidRPr="007006B9">
        <w:rPr>
          <w:rFonts w:cstheme="minorHAnsi"/>
          <w:b/>
        </w:rPr>
        <w:t xml:space="preserve">x              =    97 </w:t>
      </w:r>
      <w:proofErr w:type="spellStart"/>
      <w:r w:rsidRPr="007006B9">
        <w:rPr>
          <w:rFonts w:cstheme="minorHAnsi"/>
          <w:b/>
        </w:rPr>
        <w:t>lbs</w:t>
      </w:r>
      <w:proofErr w:type="spellEnd"/>
      <w:r w:rsidRPr="007006B9">
        <w:rPr>
          <w:rFonts w:cstheme="minorHAnsi"/>
          <w:b/>
        </w:rPr>
        <w:t xml:space="preserve">, </w:t>
      </w:r>
      <w:r w:rsidRPr="007006B9">
        <w:rPr>
          <w:rFonts w:cstheme="minorHAnsi"/>
        </w:rPr>
        <w:t>Then find y using substitution:</w:t>
      </w:r>
      <w:r w:rsidRPr="007006B9">
        <w:rPr>
          <w:rFonts w:cstheme="minorHAnsi"/>
          <w:b/>
        </w:rPr>
        <w:t xml:space="preserve"> y = 388 </w:t>
      </w:r>
      <w:proofErr w:type="spellStart"/>
      <w:r w:rsidRPr="007006B9">
        <w:rPr>
          <w:rFonts w:cstheme="minorHAnsi"/>
          <w:b/>
        </w:rPr>
        <w:t>lbs</w:t>
      </w:r>
      <w:proofErr w:type="spellEnd"/>
    </w:p>
    <w:p w:rsidR="009A50CE" w:rsidRPr="007006B9" w:rsidRDefault="009A50CE" w:rsidP="00263363">
      <w:pPr>
        <w:rPr>
          <w:rFonts w:cstheme="minorHAnsi"/>
        </w:rPr>
      </w:pPr>
    </w:p>
    <w:p w:rsidR="00B82F16" w:rsidRPr="007006B9" w:rsidRDefault="00B82F16" w:rsidP="00B82F16">
      <w:pPr>
        <w:ind w:right="-274"/>
        <w:rPr>
          <w:rFonts w:cstheme="minorHAnsi"/>
          <w:b/>
          <w:sz w:val="24"/>
        </w:rPr>
      </w:pPr>
      <w:r w:rsidRPr="007006B9">
        <w:rPr>
          <w:rFonts w:cstheme="minorHAnsi"/>
          <w:b/>
          <w:sz w:val="24"/>
        </w:rPr>
        <w:t>Method 2: Pearson Square</w:t>
      </w:r>
    </w:p>
    <w:p w:rsidR="003966FD" w:rsidRPr="007006B9" w:rsidRDefault="003966FD" w:rsidP="003966FD">
      <w:pPr>
        <w:ind w:right="-274"/>
        <w:rPr>
          <w:rFonts w:cstheme="minorHAnsi"/>
        </w:rPr>
      </w:pPr>
    </w:p>
    <w:p w:rsidR="003966FD" w:rsidRPr="007006B9" w:rsidRDefault="003966FD" w:rsidP="003966FD">
      <w:pPr>
        <w:ind w:right="-274"/>
        <w:rPr>
          <w:rFonts w:cstheme="minorHAnsi"/>
        </w:rPr>
      </w:pPr>
      <w:r w:rsidRPr="007006B9">
        <w:rPr>
          <w:rFonts w:cstheme="minorHAnsi"/>
        </w:rPr>
        <w:t>For all three Pe</w:t>
      </w:r>
      <w:r w:rsidR="009A50CE" w:rsidRPr="007006B9">
        <w:rPr>
          <w:rFonts w:cstheme="minorHAnsi"/>
        </w:rPr>
        <w:t>arson Square calculations</w:t>
      </w:r>
      <w:r w:rsidRPr="007006B9">
        <w:rPr>
          <w:rFonts w:cstheme="minorHAnsi"/>
        </w:rPr>
        <w:t>, Boneless Round is 5% fat and Lean Trim is 30% fat.</w:t>
      </w:r>
    </w:p>
    <w:p w:rsidR="00B82F16" w:rsidRPr="007006B9" w:rsidRDefault="00B82F16" w:rsidP="00B82F16">
      <w:pPr>
        <w:ind w:right="-274"/>
        <w:rPr>
          <w:rFonts w:cstheme="minorHAnsi"/>
        </w:rPr>
      </w:pPr>
    </w:p>
    <w:p w:rsidR="00B82F16" w:rsidRPr="007006B9" w:rsidRDefault="003966FD" w:rsidP="00B82F16">
      <w:pPr>
        <w:ind w:right="-274"/>
        <w:rPr>
          <w:rFonts w:cstheme="minorHAnsi"/>
          <w:b/>
        </w:rPr>
      </w:pPr>
      <w:r w:rsidRPr="007006B9">
        <w:rPr>
          <w:rFonts w:cstheme="minorHAnsi"/>
          <w:b/>
        </w:rPr>
        <w:t xml:space="preserve">Regular </w:t>
      </w:r>
      <w:r w:rsidR="00B82F16" w:rsidRPr="007006B9">
        <w:rPr>
          <w:rFonts w:cstheme="minorHAnsi"/>
          <w:b/>
        </w:rPr>
        <w:t>Ground Beef: 25% fat</w:t>
      </w:r>
    </w:p>
    <w:p w:rsidR="00B82F16" w:rsidRPr="007006B9" w:rsidRDefault="0038419C" w:rsidP="00B82F16">
      <w:pPr>
        <w:ind w:right="-274"/>
        <w:rPr>
          <w:rFonts w:cstheme="minorHAnsi"/>
        </w:rPr>
      </w:pPr>
      <w:r>
        <w:rPr>
          <w:rFonts w:cstheme="minorHAnsi"/>
          <w:noProof/>
          <w:sz w:val="28"/>
        </w:rPr>
        <mc:AlternateContent>
          <mc:Choice Requires="wps">
            <w:drawing>
              <wp:anchor distT="0" distB="0" distL="114300" distR="114300" simplePos="0" relativeHeight="251698176" behindDoc="0" locked="0" layoutInCell="1" allowOverlap="1">
                <wp:simplePos x="0" y="0"/>
                <wp:positionH relativeFrom="column">
                  <wp:posOffset>2171700</wp:posOffset>
                </wp:positionH>
                <wp:positionV relativeFrom="paragraph">
                  <wp:posOffset>46355</wp:posOffset>
                </wp:positionV>
                <wp:extent cx="2407920" cy="452120"/>
                <wp:effectExtent l="0" t="0" r="11430" b="241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52120"/>
                        </a:xfrm>
                        <a:prstGeom prst="rect">
                          <a:avLst/>
                        </a:prstGeom>
                        <a:solidFill>
                          <a:srgbClr val="FFFFFF"/>
                        </a:solidFill>
                        <a:ln w="9525">
                          <a:solidFill>
                            <a:schemeClr val="bg1">
                              <a:lumMod val="100000"/>
                              <a:lumOff val="0"/>
                            </a:schemeClr>
                          </a:solidFill>
                          <a:miter lim="800000"/>
                          <a:headEnd/>
                          <a:tailEnd/>
                        </a:ln>
                      </wps:spPr>
                      <wps:txbx>
                        <w:txbxContent>
                          <w:p w:rsidR="00F16216" w:rsidRPr="005D63B9" w:rsidRDefault="00F16216" w:rsidP="00B82F16">
                            <w:pPr>
                              <w:rPr>
                                <w:sz w:val="24"/>
                                <w:szCs w:val="24"/>
                              </w:rPr>
                            </w:pPr>
                            <w:r w:rsidRPr="005D63B9">
                              <w:rPr>
                                <w:sz w:val="24"/>
                                <w:szCs w:val="24"/>
                              </w:rPr>
                              <w:t xml:space="preserve"> </w:t>
                            </w:r>
                            <w:r>
                              <w:rPr>
                                <w:sz w:val="24"/>
                                <w:szCs w:val="24"/>
                              </w:rPr>
                              <w:t>(30 – 25)</w:t>
                            </w:r>
                            <w:r w:rsidRPr="005D63B9">
                              <w:rPr>
                                <w:sz w:val="24"/>
                                <w:szCs w:val="24"/>
                              </w:rPr>
                              <w:t xml:space="preserve">/ </w:t>
                            </w:r>
                            <w:r w:rsidRPr="00A1691A">
                              <w:rPr>
                                <w:b/>
                                <w:color w:val="0000FF"/>
                                <w:sz w:val="24"/>
                                <w:szCs w:val="24"/>
                              </w:rPr>
                              <w:t>25</w:t>
                            </w:r>
                            <w:r w:rsidRPr="005D63B9">
                              <w:rPr>
                                <w:sz w:val="24"/>
                                <w:szCs w:val="24"/>
                              </w:rPr>
                              <w:t xml:space="preserve">= </w:t>
                            </w:r>
                            <w:r>
                              <w:rPr>
                                <w:sz w:val="24"/>
                                <w:szCs w:val="24"/>
                              </w:rPr>
                              <w:t>0</w:t>
                            </w:r>
                            <w:r w:rsidRPr="005D63B9">
                              <w:rPr>
                                <w:sz w:val="24"/>
                                <w:szCs w:val="24"/>
                              </w:rPr>
                              <w:t>.2</w:t>
                            </w:r>
                            <w:r>
                              <w:rPr>
                                <w:sz w:val="24"/>
                                <w:szCs w:val="24"/>
                              </w:rPr>
                              <w:t xml:space="preserve">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pt;margin-top:3.65pt;width:189.6pt;height:3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" strokecolor="white [3212]">
                <v:textbox>
                  <w:txbxContent>
                    <w:p w:rsidR="0027666E" w:rsidRPr="005D63B9" w:rsidRDefault="0027666E" w:rsidP="00B82F16">
                      <w:pPr>
                        <w:rPr>
                          <w:sz w:val="24"/>
                          <w:szCs w:val="24"/>
                        </w:rPr>
                      </w:pPr>
                      <w:r w:rsidRPr="005D63B9">
                        <w:rPr>
                          <w:sz w:val="24"/>
                          <w:szCs w:val="24"/>
                        </w:rPr>
                        <w:t xml:space="preserve"> </w:t>
                      </w:r>
                      <w:r>
                        <w:rPr>
                          <w:sz w:val="24"/>
                          <w:szCs w:val="24"/>
                        </w:rPr>
                        <w:t>(30 – 25)</w:t>
                      </w:r>
                      <w:r w:rsidRPr="005D63B9">
                        <w:rPr>
                          <w:sz w:val="24"/>
                          <w:szCs w:val="24"/>
                        </w:rPr>
                        <w:t xml:space="preserve">/ </w:t>
                      </w:r>
                      <w:r w:rsidRPr="00A1691A">
                        <w:rPr>
                          <w:b/>
                          <w:color w:val="0000FF"/>
                          <w:sz w:val="24"/>
                          <w:szCs w:val="24"/>
                        </w:rPr>
                        <w:t>25</w:t>
                      </w:r>
                      <w:r w:rsidRPr="005D63B9">
                        <w:rPr>
                          <w:sz w:val="24"/>
                          <w:szCs w:val="24"/>
                        </w:rPr>
                        <w:t xml:space="preserve">= </w:t>
                      </w:r>
                      <w:r>
                        <w:rPr>
                          <w:sz w:val="24"/>
                          <w:szCs w:val="24"/>
                        </w:rPr>
                        <w:t>0</w:t>
                      </w:r>
                      <w:r w:rsidRPr="005D63B9">
                        <w:rPr>
                          <w:sz w:val="24"/>
                          <w:szCs w:val="24"/>
                        </w:rPr>
                        <w:t>.2</w:t>
                      </w:r>
                      <w:r>
                        <w:rPr>
                          <w:sz w:val="24"/>
                          <w:szCs w:val="24"/>
                        </w:rPr>
                        <w:t xml:space="preserve"> = 20%</w:t>
                      </w:r>
                    </w:p>
                  </w:txbxContent>
                </v:textbox>
              </v:shape>
            </w:pict>
          </mc:Fallback>
        </mc:AlternateContent>
      </w:r>
      <w:r>
        <w:rPr>
          <w:rFonts w:cstheme="minorHAnsi"/>
          <w:noProof/>
          <w:sz w:val="28"/>
        </w:rP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160655</wp:posOffset>
                </wp:positionV>
                <wp:extent cx="1645920" cy="1645920"/>
                <wp:effectExtent l="0" t="0" r="11430" b="1143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2.65pt;width:129.6pt;height:12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"/>
            </w:pict>
          </mc:Fallback>
        </mc:AlternateContent>
      </w:r>
      <w:r>
        <w:rPr>
          <w:rFonts w:cstheme="minorHAnsi"/>
          <w:noProof/>
          <w:sz w:val="28"/>
        </w:rPr>
        <mc:AlternateContent>
          <mc:Choice Requires="wps">
            <w:drawing>
              <wp:anchor distT="0" distB="0" distL="114300" distR="114300" simplePos="0" relativeHeight="251700224" behindDoc="0" locked="0" layoutInCell="1" allowOverlap="1">
                <wp:simplePos x="0" y="0"/>
                <wp:positionH relativeFrom="column">
                  <wp:posOffset>-200025</wp:posOffset>
                </wp:positionH>
                <wp:positionV relativeFrom="paragraph">
                  <wp:posOffset>46355</wp:posOffset>
                </wp:positionV>
                <wp:extent cx="895350" cy="657225"/>
                <wp:effectExtent l="0" t="0" r="19050" b="2857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7225"/>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B82F16">
                            <w:r>
                              <w:t>Boneless</w:t>
                            </w:r>
                          </w:p>
                          <w:p w:rsidR="00F16216" w:rsidRDefault="00F16216" w:rsidP="00B82F16">
                            <w:r>
                              <w:t>Round</w:t>
                            </w:r>
                          </w:p>
                          <w:p w:rsidR="00F16216" w:rsidRDefault="00F16216" w:rsidP="00B82F16">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75pt;margin-top:3.65pt;width:70.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" strokecolor="white [3212]">
                <v:textbox>
                  <w:txbxContent>
                    <w:p w:rsidR="0027666E" w:rsidRDefault="0027666E" w:rsidP="00B82F16">
                      <w:r>
                        <w:t>Boneless</w:t>
                      </w:r>
                    </w:p>
                    <w:p w:rsidR="0027666E" w:rsidRDefault="0027666E" w:rsidP="00B82F16">
                      <w:r>
                        <w:t>Round</w:t>
                      </w:r>
                    </w:p>
                    <w:p w:rsidR="0027666E" w:rsidRDefault="0027666E" w:rsidP="00B82F16">
                      <w:r>
                        <w:t>5%</w:t>
                      </w:r>
                    </w:p>
                  </w:txbxContent>
                </v:textbox>
              </v:shape>
            </w:pict>
          </mc:Fallback>
        </mc:AlternateContent>
      </w:r>
      <w:r>
        <w:rPr>
          <w:rFonts w:cstheme="minorHAnsi"/>
          <w:noProof/>
          <w:sz w:val="28"/>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160655</wp:posOffset>
                </wp:positionV>
                <wp:extent cx="1645920" cy="16459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pt;margin-top:12.65pt;width:129.6pt;height:129.6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" strokecolor="#bfbfbf [2412]">
                <v:stroke dashstyle="dash"/>
              </v:shape>
            </w:pict>
          </mc:Fallback>
        </mc:AlternateContent>
      </w:r>
      <w:r>
        <w:rPr>
          <w:rFonts w:cstheme="minorHAnsi"/>
          <w:noProof/>
          <w:sz w:val="28"/>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160655</wp:posOffset>
                </wp:positionV>
                <wp:extent cx="1645920" cy="1645920"/>
                <wp:effectExtent l="0" t="0" r="30480" b="3048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pt;margin-top:12.65pt;width:129.6pt;height:12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" strokecolor="#bfbfbf [2412]">
                <v:stroke dashstyle="dash"/>
              </v:shape>
            </w:pict>
          </mc:Fallback>
        </mc:AlternateContent>
      </w:r>
    </w:p>
    <w:p w:rsidR="00B82F16" w:rsidRPr="007006B9" w:rsidRDefault="00B82F16" w:rsidP="00263363">
      <w:pPr>
        <w:rPr>
          <w:rFonts w:cstheme="minorHAnsi"/>
          <w:sz w:val="28"/>
        </w:rPr>
      </w:pPr>
    </w:p>
    <w:p w:rsidR="00B82F16" w:rsidRPr="007006B9" w:rsidRDefault="00B82F16" w:rsidP="00263363">
      <w:pPr>
        <w:rPr>
          <w:rFonts w:cstheme="minorHAnsi"/>
          <w:sz w:val="28"/>
        </w:rPr>
      </w:pPr>
    </w:p>
    <w:p w:rsidR="00B82F16" w:rsidRPr="007006B9" w:rsidRDefault="0038419C" w:rsidP="00263363">
      <w:pPr>
        <w:rPr>
          <w:rFonts w:cstheme="minorHAnsi"/>
          <w:sz w:val="28"/>
        </w:rPr>
      </w:pPr>
      <w:r>
        <w:rPr>
          <w:rFonts w:cstheme="minorHAnsi"/>
          <w:noProof/>
          <w:sz w:val="28"/>
        </w:rPr>
        <mc:AlternateContent>
          <mc:Choice Requires="wps">
            <w:drawing>
              <wp:anchor distT="0" distB="0" distL="114300" distR="114300" simplePos="0" relativeHeight="251704320" behindDoc="0" locked="0" layoutInCell="1" allowOverlap="1">
                <wp:simplePos x="0" y="0"/>
                <wp:positionH relativeFrom="column">
                  <wp:posOffset>2667000</wp:posOffset>
                </wp:positionH>
                <wp:positionV relativeFrom="paragraph">
                  <wp:posOffset>13335</wp:posOffset>
                </wp:positionV>
                <wp:extent cx="3429000" cy="457200"/>
                <wp:effectExtent l="0" t="0" r="0" b="0"/>
                <wp:wrapTight wrapText="bothSides">
                  <wp:wrapPolygon edited="0">
                    <wp:start x="240" y="2700"/>
                    <wp:lineTo x="240" y="18900"/>
                    <wp:lineTo x="21240" y="18900"/>
                    <wp:lineTo x="21240" y="2700"/>
                    <wp:lineTo x="240" y="2700"/>
                  </wp:wrapPolygon>
                </wp:wrapTight>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16" w:rsidRDefault="00F16216" w:rsidP="00B82F16">
                            <w:r>
                              <w:t xml:space="preserve">(30 </w:t>
                            </w:r>
                            <w:r>
                              <w:rPr>
                                <w:rFonts w:cstheme="minorHAnsi"/>
                              </w:rPr>
                              <w:t>–</w:t>
                            </w:r>
                            <w:r>
                              <w:t xml:space="preserve"> 25) + (25 </w:t>
                            </w:r>
                            <w:r>
                              <w:rPr>
                                <w:rFonts w:cstheme="minorHAnsi"/>
                              </w:rPr>
                              <w:t xml:space="preserve">– </w:t>
                            </w:r>
                            <w:r>
                              <w:t xml:space="preserve">5) = 5 + 20 = </w:t>
                            </w:r>
                            <w:r w:rsidRPr="00A1691A">
                              <w:rPr>
                                <w:b/>
                                <w:color w:val="0000FF"/>
                              </w:rPr>
                              <w:t>25</w:t>
                            </w:r>
                            <w:r>
                              <w:t xml:space="preserve"> (Pearson Square divisor)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10pt;margin-top:1.05pt;width:270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brtgIAAMI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" filled="f" stroked="f">
                <v:textbox inset=",7.2pt,,7.2pt">
                  <w:txbxContent>
                    <w:p w:rsidR="0027666E" w:rsidRDefault="0027666E" w:rsidP="00B82F16">
                      <w:r>
                        <w:t xml:space="preserve">(30 </w:t>
                      </w:r>
                      <w:r>
                        <w:rPr>
                          <w:rFonts w:cstheme="minorHAnsi"/>
                        </w:rPr>
                        <w:t>–</w:t>
                      </w:r>
                      <w:r>
                        <w:t xml:space="preserve"> 25) + (25 </w:t>
                      </w:r>
                      <w:r>
                        <w:rPr>
                          <w:rFonts w:cstheme="minorHAnsi"/>
                        </w:rPr>
                        <w:t xml:space="preserve">– </w:t>
                      </w:r>
                      <w:r>
                        <w:t xml:space="preserve">5) = 5 + 20 = </w:t>
                      </w:r>
                      <w:r w:rsidRPr="00A1691A">
                        <w:rPr>
                          <w:b/>
                          <w:color w:val="0000FF"/>
                        </w:rPr>
                        <w:t>25</w:t>
                      </w:r>
                      <w:r>
                        <w:t xml:space="preserve"> (Pearson Square divisor)</w:t>
                      </w:r>
                    </w:p>
                  </w:txbxContent>
                </v:textbox>
                <w10:wrap type="tight"/>
              </v:shape>
            </w:pict>
          </mc:Fallback>
        </mc:AlternateContent>
      </w:r>
      <w:r>
        <w:rPr>
          <w:rFonts w:cstheme="minorHAnsi"/>
          <w:noProof/>
          <w:sz w:val="28"/>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127635</wp:posOffset>
                </wp:positionV>
                <wp:extent cx="452120" cy="337820"/>
                <wp:effectExtent l="0" t="0" r="24130" b="24130"/>
                <wp:wrapTight wrapText="bothSides">
                  <wp:wrapPolygon edited="0">
                    <wp:start x="0" y="0"/>
                    <wp:lineTo x="0" y="21925"/>
                    <wp:lineTo x="21843" y="21925"/>
                    <wp:lineTo x="21843" y="0"/>
                    <wp:lineTo x="0" y="0"/>
                  </wp:wrapPolygon>
                </wp:wrapTight>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820"/>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B82F16">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1pt;margin-top:10.05pt;width:35.6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" strokecolor="white [3212]">
                <v:textbox>
                  <w:txbxContent>
                    <w:p w:rsidR="0027666E" w:rsidRDefault="0027666E" w:rsidP="00B82F16">
                      <w:r>
                        <w:t>25%</w:t>
                      </w:r>
                    </w:p>
                  </w:txbxContent>
                </v:textbox>
                <w10:wrap type="tight"/>
              </v:shape>
            </w:pict>
          </mc:Fallback>
        </mc:AlternateContent>
      </w:r>
    </w:p>
    <w:p w:rsidR="00B82F16" w:rsidRPr="007006B9" w:rsidRDefault="00B82F16" w:rsidP="00263363">
      <w:pPr>
        <w:rPr>
          <w:rFonts w:cstheme="minorHAnsi"/>
          <w:sz w:val="28"/>
        </w:rPr>
      </w:pPr>
    </w:p>
    <w:p w:rsidR="00B82F16" w:rsidRPr="007006B9" w:rsidRDefault="00B82F16" w:rsidP="00263363">
      <w:pPr>
        <w:rPr>
          <w:rFonts w:cstheme="minorHAnsi"/>
          <w:sz w:val="28"/>
        </w:rPr>
      </w:pPr>
    </w:p>
    <w:p w:rsidR="00B82F16" w:rsidRPr="007006B9" w:rsidRDefault="0038419C" w:rsidP="00263363">
      <w:pPr>
        <w:rPr>
          <w:rFonts w:cstheme="minorHAnsi"/>
          <w:sz w:val="28"/>
        </w:rPr>
      </w:pPr>
      <w:r>
        <w:rPr>
          <w:rFonts w:cstheme="minorHAnsi"/>
          <w:noProof/>
          <w:sz w:val="28"/>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161925</wp:posOffset>
                </wp:positionV>
                <wp:extent cx="895350" cy="657225"/>
                <wp:effectExtent l="0" t="0" r="19050" b="285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7225"/>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B82F16">
                            <w:r>
                              <w:t>Lean Trim</w:t>
                            </w:r>
                          </w:p>
                          <w:p w:rsidR="00F16216" w:rsidRDefault="00F16216" w:rsidP="00B82F16">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12.75pt;width:70.5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" strokecolor="white [3212]">
                <v:textbox>
                  <w:txbxContent>
                    <w:p w:rsidR="0027666E" w:rsidRDefault="0027666E" w:rsidP="00B82F16">
                      <w:r>
                        <w:t>Lean Trim</w:t>
                      </w:r>
                    </w:p>
                    <w:p w:rsidR="0027666E" w:rsidRDefault="0027666E" w:rsidP="00B82F16">
                      <w:r>
                        <w:t>30%</w:t>
                      </w:r>
                    </w:p>
                  </w:txbxContent>
                </v:textbox>
              </v:shape>
            </w:pict>
          </mc:Fallback>
        </mc:AlternateContent>
      </w:r>
    </w:p>
    <w:p w:rsidR="00B82F16" w:rsidRPr="007006B9" w:rsidRDefault="0038419C" w:rsidP="00263363">
      <w:pPr>
        <w:rPr>
          <w:rFonts w:cstheme="minorHAnsi"/>
          <w:sz w:val="28"/>
        </w:rPr>
      </w:pPr>
      <w:r>
        <w:rPr>
          <w:rFonts w:cstheme="minorHAnsi"/>
          <w:noProof/>
          <w:sz w:val="28"/>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59055</wp:posOffset>
                </wp:positionV>
                <wp:extent cx="2280920" cy="276860"/>
                <wp:effectExtent l="0" t="0" r="24130" b="2794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6860"/>
                        </a:xfrm>
                        <a:prstGeom prst="rect">
                          <a:avLst/>
                        </a:prstGeom>
                        <a:solidFill>
                          <a:srgbClr val="FFFFFF"/>
                        </a:solidFill>
                        <a:ln w="9525">
                          <a:solidFill>
                            <a:schemeClr val="bg1">
                              <a:lumMod val="100000"/>
                              <a:lumOff val="0"/>
                            </a:schemeClr>
                          </a:solidFill>
                          <a:miter lim="800000"/>
                          <a:headEnd/>
                          <a:tailEnd/>
                        </a:ln>
                      </wps:spPr>
                      <wps:txbx>
                        <w:txbxContent>
                          <w:p w:rsidR="00F16216" w:rsidRPr="005D63B9" w:rsidRDefault="00F16216" w:rsidP="00B82F16">
                            <w:pPr>
                              <w:rPr>
                                <w:sz w:val="24"/>
                                <w:szCs w:val="24"/>
                              </w:rPr>
                            </w:pPr>
                            <w:r>
                              <w:rPr>
                                <w:sz w:val="24"/>
                                <w:szCs w:val="24"/>
                              </w:rPr>
                              <w:t xml:space="preserve">(25 – 5) / </w:t>
                            </w:r>
                            <w:r w:rsidRPr="00B82F16">
                              <w:rPr>
                                <w:b/>
                                <w:color w:val="0000FF"/>
                                <w:sz w:val="24"/>
                                <w:szCs w:val="24"/>
                              </w:rPr>
                              <w:t>25</w:t>
                            </w:r>
                            <w:r>
                              <w:rPr>
                                <w:sz w:val="24"/>
                                <w:szCs w:val="24"/>
                              </w:rPr>
                              <w:t xml:space="preserve"> = 0.8 =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0pt;margin-top:4.65pt;width:179.6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" strokecolor="white [3212]">
                <v:textbox>
                  <w:txbxContent>
                    <w:p w:rsidR="0027666E" w:rsidRPr="005D63B9" w:rsidRDefault="0027666E" w:rsidP="00B82F16">
                      <w:pPr>
                        <w:rPr>
                          <w:sz w:val="24"/>
                          <w:szCs w:val="24"/>
                        </w:rPr>
                      </w:pPr>
                      <w:r>
                        <w:rPr>
                          <w:sz w:val="24"/>
                          <w:szCs w:val="24"/>
                        </w:rPr>
                        <w:t xml:space="preserve">(25 – 5) / </w:t>
                      </w:r>
                      <w:r w:rsidRPr="00B82F16">
                        <w:rPr>
                          <w:b/>
                          <w:color w:val="0000FF"/>
                          <w:sz w:val="24"/>
                          <w:szCs w:val="24"/>
                        </w:rPr>
                        <w:t>25</w:t>
                      </w:r>
                      <w:r>
                        <w:rPr>
                          <w:sz w:val="24"/>
                          <w:szCs w:val="24"/>
                        </w:rPr>
                        <w:t xml:space="preserve"> = 0.8 = 80%</w:t>
                      </w:r>
                    </w:p>
                  </w:txbxContent>
                </v:textbox>
              </v:shape>
            </w:pict>
          </mc:Fallback>
        </mc:AlternateContent>
      </w:r>
    </w:p>
    <w:p w:rsidR="00B82F16" w:rsidRPr="007006B9" w:rsidRDefault="00B82F16" w:rsidP="00263363">
      <w:pPr>
        <w:rPr>
          <w:rFonts w:cstheme="minorHAnsi"/>
          <w:sz w:val="28"/>
        </w:rPr>
      </w:pPr>
    </w:p>
    <w:p w:rsidR="00B82F16" w:rsidRPr="007006B9" w:rsidRDefault="00B82F16" w:rsidP="00263363">
      <w:pPr>
        <w:rPr>
          <w:rFonts w:cstheme="minorHAnsi"/>
          <w:sz w:val="28"/>
        </w:rPr>
      </w:pPr>
    </w:p>
    <w:p w:rsidR="00B82F16" w:rsidRPr="007006B9" w:rsidRDefault="00B82F16" w:rsidP="00263363">
      <w:pPr>
        <w:rPr>
          <w:rFonts w:cstheme="minorHAnsi"/>
          <w:sz w:val="28"/>
        </w:rPr>
      </w:pPr>
    </w:p>
    <w:p w:rsidR="003966FD" w:rsidRPr="007006B9" w:rsidRDefault="003966FD" w:rsidP="003966FD">
      <w:pPr>
        <w:ind w:right="-274"/>
        <w:rPr>
          <w:rFonts w:cstheme="minorHAnsi"/>
        </w:rPr>
      </w:pPr>
      <w:r w:rsidRPr="007006B9">
        <w:rPr>
          <w:rFonts w:cstheme="minorHAnsi"/>
        </w:rPr>
        <w:t xml:space="preserve">The Pearson Square shows us that the </w:t>
      </w:r>
      <w:r w:rsidR="004F70E6">
        <w:rPr>
          <w:rFonts w:cstheme="minorHAnsi"/>
        </w:rPr>
        <w:t xml:space="preserve">Regular </w:t>
      </w:r>
      <w:r w:rsidRPr="007006B9">
        <w:rPr>
          <w:rFonts w:cstheme="minorHAnsi"/>
        </w:rPr>
        <w:t>Ground Beef Mixture is 20% Boneless Round and 80% Lean Trim.  The student would then find 20% and 80% of the total mixture (485lbs).</w:t>
      </w:r>
    </w:p>
    <w:p w:rsidR="003966FD" w:rsidRPr="007006B9" w:rsidRDefault="003966FD" w:rsidP="003966FD">
      <w:pPr>
        <w:ind w:right="-274"/>
        <w:rPr>
          <w:rFonts w:cstheme="minorHAnsi"/>
        </w:rPr>
      </w:pPr>
    </w:p>
    <w:p w:rsidR="00B82F16" w:rsidRPr="007006B9" w:rsidRDefault="003966FD" w:rsidP="003966FD">
      <w:pPr>
        <w:ind w:right="-274"/>
        <w:rPr>
          <w:rFonts w:cstheme="minorHAnsi"/>
          <w:b/>
        </w:rPr>
      </w:pPr>
      <w:r w:rsidRPr="007006B9">
        <w:rPr>
          <w:rFonts w:cstheme="minorHAnsi"/>
        </w:rPr>
        <w:t xml:space="preserve">Boneless Round:  0.2 x 485 = </w:t>
      </w:r>
      <w:r w:rsidRPr="007006B9">
        <w:rPr>
          <w:rFonts w:cstheme="minorHAnsi"/>
          <w:b/>
        </w:rPr>
        <w:t xml:space="preserve">97 </w:t>
      </w:r>
      <w:proofErr w:type="spellStart"/>
      <w:r w:rsidRPr="007006B9">
        <w:rPr>
          <w:rFonts w:cstheme="minorHAnsi"/>
          <w:b/>
        </w:rPr>
        <w:t>lbs</w:t>
      </w:r>
      <w:proofErr w:type="spellEnd"/>
    </w:p>
    <w:p w:rsidR="003966FD" w:rsidRPr="007006B9" w:rsidRDefault="003966FD" w:rsidP="003966FD">
      <w:pPr>
        <w:ind w:right="-274"/>
        <w:rPr>
          <w:rFonts w:cstheme="minorHAnsi"/>
        </w:rPr>
      </w:pPr>
      <w:r w:rsidRPr="007006B9">
        <w:rPr>
          <w:rFonts w:cstheme="minorHAnsi"/>
        </w:rPr>
        <w:t xml:space="preserve">Lean Trim:  0.8 x 485 = </w:t>
      </w:r>
      <w:r w:rsidRPr="007006B9">
        <w:rPr>
          <w:rFonts w:cstheme="minorHAnsi"/>
          <w:b/>
        </w:rPr>
        <w:t xml:space="preserve">388 </w:t>
      </w:r>
      <w:proofErr w:type="spellStart"/>
      <w:r w:rsidRPr="007006B9">
        <w:rPr>
          <w:rFonts w:cstheme="minorHAnsi"/>
          <w:b/>
        </w:rPr>
        <w:t>lbs</w:t>
      </w:r>
      <w:proofErr w:type="spellEnd"/>
    </w:p>
    <w:p w:rsidR="003966FD" w:rsidRPr="007006B9" w:rsidRDefault="003966FD" w:rsidP="003966FD">
      <w:pPr>
        <w:ind w:right="-274"/>
        <w:rPr>
          <w:rFonts w:cstheme="minorHAnsi"/>
        </w:rPr>
      </w:pPr>
    </w:p>
    <w:p w:rsidR="003966FD" w:rsidRPr="007006B9" w:rsidRDefault="0038419C" w:rsidP="003966FD">
      <w:pPr>
        <w:ind w:right="-274"/>
        <w:rPr>
          <w:rFonts w:cstheme="minorHAnsi"/>
          <w:b/>
        </w:rPr>
      </w:pPr>
      <w:r>
        <w:rPr>
          <w:rFonts w:cstheme="minorHAnsi"/>
          <w:b/>
          <w:noProof/>
        </w:rPr>
        <mc:AlternateContent>
          <mc:Choice Requires="wps">
            <w:drawing>
              <wp:anchor distT="0" distB="0" distL="114300" distR="114300" simplePos="0" relativeHeight="251714560" behindDoc="0" locked="0" layoutInCell="1" allowOverlap="1">
                <wp:simplePos x="0" y="0"/>
                <wp:positionH relativeFrom="column">
                  <wp:posOffset>1974850</wp:posOffset>
                </wp:positionH>
                <wp:positionV relativeFrom="paragraph">
                  <wp:posOffset>148590</wp:posOffset>
                </wp:positionV>
                <wp:extent cx="2973070" cy="609600"/>
                <wp:effectExtent l="0" t="0" r="17780" b="1905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09600"/>
                        </a:xfrm>
                        <a:prstGeom prst="rect">
                          <a:avLst/>
                        </a:prstGeom>
                        <a:solidFill>
                          <a:srgbClr val="FFFFFF"/>
                        </a:solidFill>
                        <a:ln w="9525">
                          <a:solidFill>
                            <a:schemeClr val="bg1">
                              <a:lumMod val="100000"/>
                              <a:lumOff val="0"/>
                            </a:schemeClr>
                          </a:solidFill>
                          <a:miter lim="800000"/>
                          <a:headEnd/>
                          <a:tailEnd/>
                        </a:ln>
                      </wps:spPr>
                      <wps:txbx>
                        <w:txbxContent>
                          <w:p w:rsidR="00F16216" w:rsidRPr="0042206C" w:rsidRDefault="00F16216" w:rsidP="003966FD">
                            <w:pPr>
                              <w:rPr>
                                <w:sz w:val="24"/>
                                <w:szCs w:val="24"/>
                              </w:rPr>
                            </w:pPr>
                            <w:r>
                              <w:rPr>
                                <w:sz w:val="24"/>
                                <w:szCs w:val="24"/>
                              </w:rPr>
                              <w:t xml:space="preserve"> (30 – 18) / </w:t>
                            </w:r>
                            <w:r w:rsidRPr="00A1691A">
                              <w:rPr>
                                <w:b/>
                                <w:color w:val="0000FF"/>
                                <w:sz w:val="24"/>
                                <w:szCs w:val="24"/>
                              </w:rPr>
                              <w:t>25</w:t>
                            </w:r>
                            <w:r>
                              <w:rPr>
                                <w:sz w:val="24"/>
                                <w:szCs w:val="24"/>
                              </w:rPr>
                              <w:t xml:space="preserve"> = 0.48 =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55.5pt;margin-top:11.7pt;width:234.1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" strokecolor="white [3212]">
                <v:textbox>
                  <w:txbxContent>
                    <w:p w:rsidR="0027666E" w:rsidRPr="0042206C" w:rsidRDefault="0027666E" w:rsidP="003966FD">
                      <w:pPr>
                        <w:rPr>
                          <w:sz w:val="24"/>
                          <w:szCs w:val="24"/>
                        </w:rPr>
                      </w:pPr>
                      <w:r>
                        <w:rPr>
                          <w:sz w:val="24"/>
                          <w:szCs w:val="24"/>
                        </w:rPr>
                        <w:t xml:space="preserve"> (30 – 18) / </w:t>
                      </w:r>
                      <w:r w:rsidRPr="00A1691A">
                        <w:rPr>
                          <w:b/>
                          <w:color w:val="0000FF"/>
                          <w:sz w:val="24"/>
                          <w:szCs w:val="24"/>
                        </w:rPr>
                        <w:t>25</w:t>
                      </w:r>
                      <w:r>
                        <w:rPr>
                          <w:sz w:val="24"/>
                          <w:szCs w:val="24"/>
                        </w:rPr>
                        <w:t xml:space="preserve"> = 0.48 = 48%</w:t>
                      </w:r>
                    </w:p>
                  </w:txbxContent>
                </v:textbox>
              </v:shape>
            </w:pict>
          </mc:Fallback>
        </mc:AlternateContent>
      </w:r>
      <w:r w:rsidR="003966FD" w:rsidRPr="007006B9">
        <w:rPr>
          <w:rFonts w:cstheme="minorHAnsi"/>
          <w:b/>
        </w:rPr>
        <w:t>Lean Ground Beef: 18% fat</w:t>
      </w:r>
    </w:p>
    <w:p w:rsidR="003966FD" w:rsidRPr="007006B9" w:rsidRDefault="003966FD" w:rsidP="003966FD">
      <w:pPr>
        <w:ind w:right="-274"/>
        <w:rPr>
          <w:rFonts w:cstheme="minorHAnsi"/>
        </w:rPr>
      </w:pP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09440" behindDoc="0" locked="0" layoutInCell="1" allowOverlap="1">
                <wp:simplePos x="0" y="0"/>
                <wp:positionH relativeFrom="column">
                  <wp:posOffset>-375920</wp:posOffset>
                </wp:positionH>
                <wp:positionV relativeFrom="paragraph">
                  <wp:posOffset>17145</wp:posOffset>
                </wp:positionV>
                <wp:extent cx="895350" cy="657225"/>
                <wp:effectExtent l="0" t="0" r="19050" b="285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7225"/>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Boneless</w:t>
                            </w:r>
                          </w:p>
                          <w:p w:rsidR="00F16216" w:rsidRDefault="00F16216" w:rsidP="003966FD">
                            <w:r>
                              <w:t>Round</w:t>
                            </w:r>
                          </w:p>
                          <w:p w:rsidR="00F16216" w:rsidRDefault="00F16216" w:rsidP="003966F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9.6pt;margin-top:1.35pt;width:70.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" strokecolor="white [3212]">
                <v:textbox>
                  <w:txbxContent>
                    <w:p w:rsidR="0027666E" w:rsidRDefault="0027666E" w:rsidP="003966FD">
                      <w:r>
                        <w:t>Boneless</w:t>
                      </w:r>
                    </w:p>
                    <w:p w:rsidR="0027666E" w:rsidRDefault="0027666E" w:rsidP="003966FD">
                      <w:r>
                        <w:t>Round</w:t>
                      </w:r>
                    </w:p>
                    <w:p w:rsidR="0027666E" w:rsidRDefault="0027666E" w:rsidP="003966FD">
                      <w:r>
                        <w:t>5%</w:t>
                      </w:r>
                    </w:p>
                  </w:txbxContent>
                </v:textbox>
              </v:shape>
            </w:pict>
          </mc:Fallback>
        </mc:AlternateContent>
      </w:r>
      <w:r>
        <w:rPr>
          <w:rFonts w:cstheme="minorHAnsi"/>
          <w:noProof/>
        </w:rPr>
        <mc:AlternateContent>
          <mc:Choice Requires="wps">
            <w:drawing>
              <wp:anchor distT="0" distB="0" distL="114300" distR="114300" simplePos="0" relativeHeight="251713536" behindDoc="0" locked="0" layoutInCell="1" allowOverlap="1">
                <wp:simplePos x="0" y="0"/>
                <wp:positionH relativeFrom="column">
                  <wp:posOffset>271780</wp:posOffset>
                </wp:positionH>
                <wp:positionV relativeFrom="paragraph">
                  <wp:posOffset>17145</wp:posOffset>
                </wp:positionV>
                <wp:extent cx="1645920" cy="1645920"/>
                <wp:effectExtent l="0" t="0" r="30480" b="3048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4pt;margin-top:1.35pt;width:129.6pt;height:129.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" strokecolor="#bfbfbf [2412]">
                <v:stroke dashstyle="dash"/>
              </v:shape>
            </w:pict>
          </mc:Fallback>
        </mc:AlternateContent>
      </w:r>
      <w:r>
        <w:rPr>
          <w:rFonts w:cstheme="minorHAnsi"/>
          <w:noProof/>
        </w:rPr>
        <mc:AlternateContent>
          <mc:Choice Requires="wps">
            <w:drawing>
              <wp:anchor distT="0" distB="0" distL="114300" distR="114300" simplePos="0" relativeHeight="251712512" behindDoc="0" locked="0" layoutInCell="1" allowOverlap="1">
                <wp:simplePos x="0" y="0"/>
                <wp:positionH relativeFrom="column">
                  <wp:posOffset>271780</wp:posOffset>
                </wp:positionH>
                <wp:positionV relativeFrom="paragraph">
                  <wp:posOffset>17145</wp:posOffset>
                </wp:positionV>
                <wp:extent cx="1645920" cy="1645920"/>
                <wp:effectExtent l="0" t="0" r="30480" b="304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4pt;margin-top:1.35pt;width:129.6pt;height:12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" strokecolor="#bfbfbf [2412]">
                <v:stroke dashstyle="dash"/>
              </v:shape>
            </w:pict>
          </mc:Fallback>
        </mc:AlternateContent>
      </w:r>
      <w:r>
        <w:rPr>
          <w:rFonts w:cstheme="minorHAnsi"/>
          <w:noProof/>
        </w:rPr>
        <mc:AlternateContent>
          <mc:Choice Requires="wps">
            <w:drawing>
              <wp:anchor distT="0" distB="0" distL="114300" distR="114300" simplePos="0" relativeHeight="251710464" behindDoc="0" locked="0" layoutInCell="1" allowOverlap="1">
                <wp:simplePos x="0" y="0"/>
                <wp:positionH relativeFrom="column">
                  <wp:posOffset>271780</wp:posOffset>
                </wp:positionH>
                <wp:positionV relativeFrom="paragraph">
                  <wp:posOffset>17145</wp:posOffset>
                </wp:positionV>
                <wp:extent cx="1645920" cy="1645920"/>
                <wp:effectExtent l="0" t="0" r="11430" b="1143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4pt;margin-top:1.35pt;width:129.6pt;height:12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"/>
            </w:pict>
          </mc:Fallback>
        </mc:AlternateContent>
      </w:r>
    </w:p>
    <w:p w:rsidR="003966FD" w:rsidRPr="007006B9" w:rsidRDefault="003966FD" w:rsidP="003966FD">
      <w:pPr>
        <w:ind w:right="-274"/>
        <w:rPr>
          <w:rFonts w:cstheme="minorHAnsi"/>
        </w:rPr>
      </w:pP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16608" behindDoc="0" locked="0" layoutInCell="1" allowOverlap="1">
                <wp:simplePos x="0" y="0"/>
                <wp:positionH relativeFrom="column">
                  <wp:posOffset>2286000</wp:posOffset>
                </wp:positionH>
                <wp:positionV relativeFrom="paragraph">
                  <wp:posOffset>120015</wp:posOffset>
                </wp:positionV>
                <wp:extent cx="4191000" cy="457200"/>
                <wp:effectExtent l="0" t="0" r="0" b="0"/>
                <wp:wrapTight wrapText="bothSides">
                  <wp:wrapPolygon edited="0">
                    <wp:start x="196" y="2700"/>
                    <wp:lineTo x="196" y="18900"/>
                    <wp:lineTo x="21305" y="18900"/>
                    <wp:lineTo x="21305" y="2700"/>
                    <wp:lineTo x="196" y="2700"/>
                  </wp:wrapPolygon>
                </wp:wrapTight>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16" w:rsidRDefault="00F16216" w:rsidP="003966FD">
                            <w:r>
                              <w:t xml:space="preserve">(30 </w:t>
                            </w:r>
                            <w:r>
                              <w:rPr>
                                <w:rFonts w:cstheme="minorHAnsi"/>
                              </w:rPr>
                              <w:t>–</w:t>
                            </w:r>
                            <w:r>
                              <w:t xml:space="preserve"> 18) + (18 </w:t>
                            </w:r>
                            <w:r>
                              <w:rPr>
                                <w:rFonts w:cstheme="minorHAnsi"/>
                              </w:rPr>
                              <w:t xml:space="preserve">– </w:t>
                            </w:r>
                            <w:r>
                              <w:t xml:space="preserve">5) = 12 + 13 = </w:t>
                            </w:r>
                            <w:r w:rsidRPr="00A1691A">
                              <w:rPr>
                                <w:b/>
                                <w:color w:val="0000FF"/>
                              </w:rPr>
                              <w:t>25</w:t>
                            </w:r>
                            <w:r>
                              <w:t xml:space="preserve"> (Pearson Square divisor)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80pt;margin-top:9.45pt;width:330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8tgIAAMI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" filled="f" stroked="f">
                <v:textbox inset=",7.2pt,,7.2pt">
                  <w:txbxContent>
                    <w:p w:rsidR="0027666E" w:rsidRDefault="0027666E" w:rsidP="003966FD">
                      <w:r>
                        <w:t xml:space="preserve">(30 </w:t>
                      </w:r>
                      <w:r>
                        <w:rPr>
                          <w:rFonts w:cstheme="minorHAnsi"/>
                        </w:rPr>
                        <w:t>–</w:t>
                      </w:r>
                      <w:r>
                        <w:t xml:space="preserve"> 18) + (18 </w:t>
                      </w:r>
                      <w:r>
                        <w:rPr>
                          <w:rFonts w:cstheme="minorHAnsi"/>
                        </w:rPr>
                        <w:t xml:space="preserve">– </w:t>
                      </w:r>
                      <w:r>
                        <w:t xml:space="preserve">5) = 12 + 13 = </w:t>
                      </w:r>
                      <w:r w:rsidRPr="00A1691A">
                        <w:rPr>
                          <w:b/>
                          <w:color w:val="0000FF"/>
                        </w:rPr>
                        <w:t>25</w:t>
                      </w:r>
                      <w:r>
                        <w:t xml:space="preserve"> (Pearson Square divisor)</w:t>
                      </w:r>
                    </w:p>
                  </w:txbxContent>
                </v:textbox>
                <w10:wrap type="tight"/>
              </v:shape>
            </w:pict>
          </mc:Fallback>
        </mc:AlternateContent>
      </w:r>
      <w:r>
        <w:rPr>
          <w:rFonts w:cstheme="minorHAnsi"/>
          <w:noProof/>
        </w:rPr>
        <mc:AlternateContent>
          <mc:Choice Requires="wps">
            <w:drawing>
              <wp:anchor distT="0" distB="0" distL="114300" distR="114300" simplePos="0" relativeHeight="251711488" behindDoc="0" locked="0" layoutInCell="1" allowOverlap="1">
                <wp:simplePos x="0" y="0"/>
                <wp:positionH relativeFrom="column">
                  <wp:posOffset>890905</wp:posOffset>
                </wp:positionH>
                <wp:positionV relativeFrom="paragraph">
                  <wp:posOffset>142875</wp:posOffset>
                </wp:positionV>
                <wp:extent cx="457200" cy="457200"/>
                <wp:effectExtent l="0" t="0" r="1905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70.15pt;margin-top:11.25pt;width:3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" strokecolor="white [3212]">
                <v:textbox>
                  <w:txbxContent>
                    <w:p w:rsidR="0027666E" w:rsidRDefault="0027666E" w:rsidP="003966FD">
                      <w:r>
                        <w:t>18%</w:t>
                      </w:r>
                    </w:p>
                  </w:txbxContent>
                </v:textbox>
              </v:shape>
            </w:pict>
          </mc:Fallback>
        </mc:AlternateContent>
      </w: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08416" behindDoc="0" locked="0" layoutInCell="1" allowOverlap="1">
                <wp:simplePos x="0" y="0"/>
                <wp:positionH relativeFrom="column">
                  <wp:posOffset>-442595</wp:posOffset>
                </wp:positionH>
                <wp:positionV relativeFrom="paragraph">
                  <wp:posOffset>-4445</wp:posOffset>
                </wp:positionV>
                <wp:extent cx="894715" cy="462280"/>
                <wp:effectExtent l="0" t="0" r="19685" b="1397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462280"/>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Lean Trim</w:t>
                            </w:r>
                          </w:p>
                          <w:p w:rsidR="00F16216" w:rsidRDefault="00F16216" w:rsidP="003966FD">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4.85pt;margin-top:-.35pt;width:70.45pt;height:3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" strokecolor="white [3212]">
                <v:textbox>
                  <w:txbxContent>
                    <w:p w:rsidR="0027666E" w:rsidRDefault="0027666E" w:rsidP="003966FD">
                      <w:r>
                        <w:t>Lean Trim</w:t>
                      </w:r>
                    </w:p>
                    <w:p w:rsidR="0027666E" w:rsidRDefault="0027666E" w:rsidP="003966FD">
                      <w:r>
                        <w:t>30%</w:t>
                      </w:r>
                    </w:p>
                  </w:txbxContent>
                </v:textbox>
              </v:shape>
            </w:pict>
          </mc:Fallback>
        </mc:AlternateContent>
      </w:r>
      <w:r>
        <w:rPr>
          <w:rFonts w:cstheme="minorHAnsi"/>
          <w:noProof/>
        </w:rPr>
        <mc:AlternateContent>
          <mc:Choice Requires="wps">
            <w:drawing>
              <wp:anchor distT="0" distB="0" distL="114300" distR="114300" simplePos="0" relativeHeight="251715584" behindDoc="0" locked="0" layoutInCell="1" allowOverlap="1">
                <wp:simplePos x="0" y="0"/>
                <wp:positionH relativeFrom="column">
                  <wp:posOffset>2032000</wp:posOffset>
                </wp:positionH>
                <wp:positionV relativeFrom="paragraph">
                  <wp:posOffset>10795</wp:posOffset>
                </wp:positionV>
                <wp:extent cx="3290570" cy="506095"/>
                <wp:effectExtent l="0" t="0" r="24130" b="273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506095"/>
                        </a:xfrm>
                        <a:prstGeom prst="rect">
                          <a:avLst/>
                        </a:prstGeom>
                        <a:solidFill>
                          <a:srgbClr val="FFFFFF"/>
                        </a:solidFill>
                        <a:ln w="9525">
                          <a:solidFill>
                            <a:schemeClr val="bg1">
                              <a:lumMod val="100000"/>
                              <a:lumOff val="0"/>
                            </a:schemeClr>
                          </a:solidFill>
                          <a:miter lim="800000"/>
                          <a:headEnd/>
                          <a:tailEnd/>
                        </a:ln>
                      </wps:spPr>
                      <wps:txbx>
                        <w:txbxContent>
                          <w:p w:rsidR="00F16216" w:rsidRPr="0042206C" w:rsidRDefault="00F16216" w:rsidP="003966FD">
                            <w:pPr>
                              <w:rPr>
                                <w:sz w:val="24"/>
                                <w:szCs w:val="24"/>
                              </w:rPr>
                            </w:pPr>
                            <w:r>
                              <w:rPr>
                                <w:sz w:val="24"/>
                                <w:szCs w:val="24"/>
                              </w:rPr>
                              <w:t xml:space="preserve"> (18 – 5) / </w:t>
                            </w:r>
                            <w:r w:rsidRPr="00A1691A">
                              <w:rPr>
                                <w:b/>
                                <w:color w:val="0000FF"/>
                                <w:sz w:val="24"/>
                                <w:szCs w:val="24"/>
                              </w:rPr>
                              <w:t>25</w:t>
                            </w:r>
                            <w:r>
                              <w:rPr>
                                <w:sz w:val="24"/>
                                <w:szCs w:val="24"/>
                              </w:rPr>
                              <w:t xml:space="preserve"> = 0.52 =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60pt;margin-top:.85pt;width:259.1pt;height:3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" strokecolor="white [3212]">
                <v:textbox>
                  <w:txbxContent>
                    <w:p w:rsidR="0027666E" w:rsidRPr="0042206C" w:rsidRDefault="0027666E" w:rsidP="003966FD">
                      <w:pPr>
                        <w:rPr>
                          <w:sz w:val="24"/>
                          <w:szCs w:val="24"/>
                        </w:rPr>
                      </w:pPr>
                      <w:r>
                        <w:rPr>
                          <w:sz w:val="24"/>
                          <w:szCs w:val="24"/>
                        </w:rPr>
                        <w:t xml:space="preserve"> (18 – 5) / </w:t>
                      </w:r>
                      <w:r w:rsidRPr="00A1691A">
                        <w:rPr>
                          <w:b/>
                          <w:color w:val="0000FF"/>
                          <w:sz w:val="24"/>
                          <w:szCs w:val="24"/>
                        </w:rPr>
                        <w:t>25</w:t>
                      </w:r>
                      <w:r>
                        <w:rPr>
                          <w:sz w:val="24"/>
                          <w:szCs w:val="24"/>
                        </w:rPr>
                        <w:t xml:space="preserve"> = 0.52 = 52%</w:t>
                      </w:r>
                    </w:p>
                  </w:txbxContent>
                </v:textbox>
              </v:shape>
            </w:pict>
          </mc:Fallback>
        </mc:AlternateContent>
      </w: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r w:rsidRPr="007006B9">
        <w:rPr>
          <w:rFonts w:cstheme="minorHAnsi"/>
        </w:rPr>
        <w:t xml:space="preserve">Using the </w:t>
      </w:r>
      <w:r w:rsidR="004F70E6">
        <w:rPr>
          <w:rFonts w:cstheme="minorHAnsi"/>
        </w:rPr>
        <w:t xml:space="preserve">Pearson </w:t>
      </w:r>
      <w:r w:rsidRPr="007006B9">
        <w:rPr>
          <w:rFonts w:cstheme="minorHAnsi"/>
        </w:rPr>
        <w:t xml:space="preserve">Square we see that the Lean Ground Beef Mixture is 48% Boneless Round and 52% Lean Trim.  Now find 48% and 52% of the total mixture (1010 </w:t>
      </w:r>
      <w:proofErr w:type="spellStart"/>
      <w:r w:rsidRPr="007006B9">
        <w:rPr>
          <w:rFonts w:cstheme="minorHAnsi"/>
        </w:rPr>
        <w:t>lbs</w:t>
      </w:r>
      <w:proofErr w:type="spellEnd"/>
      <w:r w:rsidRPr="007006B9">
        <w:rPr>
          <w:rFonts w:cstheme="minorHAnsi"/>
        </w:rPr>
        <w:t>).</w:t>
      </w:r>
    </w:p>
    <w:p w:rsidR="004B6482" w:rsidRPr="007006B9" w:rsidRDefault="004B6482" w:rsidP="003966FD">
      <w:pPr>
        <w:ind w:right="-274"/>
        <w:rPr>
          <w:rFonts w:cstheme="minorHAnsi"/>
        </w:rPr>
      </w:pPr>
    </w:p>
    <w:p w:rsidR="003966FD" w:rsidRPr="007006B9" w:rsidRDefault="003966FD" w:rsidP="003966FD">
      <w:pPr>
        <w:ind w:right="-274"/>
        <w:rPr>
          <w:rFonts w:cstheme="minorHAnsi"/>
          <w:b/>
        </w:rPr>
      </w:pPr>
      <w:r w:rsidRPr="007006B9">
        <w:rPr>
          <w:rFonts w:cstheme="minorHAnsi"/>
        </w:rPr>
        <w:t xml:space="preserve">Boneless Round:  0.48 x 1010 = </w:t>
      </w:r>
      <w:r w:rsidRPr="007006B9">
        <w:rPr>
          <w:rFonts w:cstheme="minorHAnsi"/>
          <w:b/>
        </w:rPr>
        <w:t xml:space="preserve">484.8 </w:t>
      </w:r>
      <w:proofErr w:type="spellStart"/>
      <w:r w:rsidRPr="007006B9">
        <w:rPr>
          <w:rFonts w:cstheme="minorHAnsi"/>
          <w:b/>
        </w:rPr>
        <w:t>lbs</w:t>
      </w:r>
      <w:proofErr w:type="spellEnd"/>
    </w:p>
    <w:p w:rsidR="003966FD" w:rsidRPr="007006B9" w:rsidRDefault="003966FD" w:rsidP="003966FD">
      <w:pPr>
        <w:ind w:right="-274"/>
        <w:rPr>
          <w:rFonts w:cstheme="minorHAnsi"/>
          <w:b/>
        </w:rPr>
      </w:pPr>
      <w:r w:rsidRPr="007006B9">
        <w:rPr>
          <w:rFonts w:cstheme="minorHAnsi"/>
        </w:rPr>
        <w:t xml:space="preserve">Lean Trim:  0.52 x 1010 = </w:t>
      </w:r>
      <w:r w:rsidRPr="007006B9">
        <w:rPr>
          <w:rFonts w:cstheme="minorHAnsi"/>
          <w:b/>
        </w:rPr>
        <w:t xml:space="preserve">525.2 </w:t>
      </w:r>
      <w:proofErr w:type="spellStart"/>
      <w:r w:rsidRPr="007006B9">
        <w:rPr>
          <w:rFonts w:cstheme="minorHAnsi"/>
          <w:b/>
        </w:rPr>
        <w:t>lbs</w:t>
      </w:r>
      <w:proofErr w:type="spellEnd"/>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b/>
        </w:rPr>
      </w:pPr>
    </w:p>
    <w:p w:rsidR="003966FD" w:rsidRPr="007006B9" w:rsidRDefault="003966FD" w:rsidP="003966FD">
      <w:pPr>
        <w:ind w:right="-274"/>
        <w:rPr>
          <w:rFonts w:cstheme="minorHAnsi"/>
          <w:b/>
        </w:rPr>
      </w:pPr>
    </w:p>
    <w:p w:rsidR="003966FD" w:rsidRPr="007006B9" w:rsidRDefault="003966FD" w:rsidP="003966FD">
      <w:pPr>
        <w:ind w:right="-274"/>
        <w:rPr>
          <w:rFonts w:cstheme="minorHAnsi"/>
          <w:b/>
        </w:rPr>
      </w:pPr>
    </w:p>
    <w:p w:rsidR="003966FD" w:rsidRPr="007006B9" w:rsidRDefault="003966FD" w:rsidP="003966FD">
      <w:pPr>
        <w:ind w:right="-274"/>
        <w:rPr>
          <w:rFonts w:cstheme="minorHAnsi"/>
          <w:b/>
        </w:rPr>
      </w:pPr>
    </w:p>
    <w:p w:rsidR="003966FD" w:rsidRPr="007006B9" w:rsidRDefault="003966FD" w:rsidP="003966FD">
      <w:pPr>
        <w:ind w:right="-274"/>
        <w:rPr>
          <w:rFonts w:cstheme="minorHAnsi"/>
          <w:b/>
        </w:rPr>
      </w:pPr>
    </w:p>
    <w:p w:rsidR="003966FD" w:rsidRPr="007006B9" w:rsidRDefault="003966FD" w:rsidP="003966FD">
      <w:pPr>
        <w:ind w:right="-274"/>
        <w:rPr>
          <w:rFonts w:cstheme="minorHAnsi"/>
          <w:b/>
        </w:rPr>
      </w:pPr>
      <w:r w:rsidRPr="007006B9">
        <w:rPr>
          <w:rFonts w:cstheme="minorHAnsi"/>
          <w:b/>
        </w:rPr>
        <w:t>Extra Lean Ground Beef: 12% fat</w:t>
      </w: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24800" behindDoc="0" locked="0" layoutInCell="1" allowOverlap="1">
                <wp:simplePos x="0" y="0"/>
                <wp:positionH relativeFrom="column">
                  <wp:posOffset>1968500</wp:posOffset>
                </wp:positionH>
                <wp:positionV relativeFrom="paragraph">
                  <wp:posOffset>134620</wp:posOffset>
                </wp:positionV>
                <wp:extent cx="2788920" cy="609600"/>
                <wp:effectExtent l="0" t="0" r="1143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9600"/>
                        </a:xfrm>
                        <a:prstGeom prst="rect">
                          <a:avLst/>
                        </a:prstGeom>
                        <a:solidFill>
                          <a:srgbClr val="FFFFFF"/>
                        </a:solidFill>
                        <a:ln w="9525">
                          <a:solidFill>
                            <a:schemeClr val="bg1">
                              <a:lumMod val="100000"/>
                              <a:lumOff val="0"/>
                            </a:schemeClr>
                          </a:solidFill>
                          <a:miter lim="800000"/>
                          <a:headEnd/>
                          <a:tailEnd/>
                        </a:ln>
                      </wps:spPr>
                      <wps:txbx>
                        <w:txbxContent>
                          <w:p w:rsidR="00F16216" w:rsidRPr="0042206C" w:rsidRDefault="00F16216" w:rsidP="003966FD">
                            <w:pPr>
                              <w:rPr>
                                <w:sz w:val="24"/>
                                <w:szCs w:val="24"/>
                              </w:rPr>
                            </w:pPr>
                            <w:r>
                              <w:rPr>
                                <w:sz w:val="24"/>
                                <w:szCs w:val="24"/>
                              </w:rPr>
                              <w:t xml:space="preserve">(30 – 12) / </w:t>
                            </w:r>
                            <w:r w:rsidRPr="00A1691A">
                              <w:rPr>
                                <w:b/>
                                <w:color w:val="0000FF"/>
                                <w:sz w:val="24"/>
                                <w:szCs w:val="24"/>
                              </w:rPr>
                              <w:t>25</w:t>
                            </w:r>
                            <w:r>
                              <w:rPr>
                                <w:sz w:val="24"/>
                                <w:szCs w:val="24"/>
                              </w:rPr>
                              <w:t xml:space="preserve"> = 0.72 =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55pt;margin-top:10.6pt;width:219.6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" strokecolor="white [3212]">
                <v:textbox>
                  <w:txbxContent>
                    <w:p w:rsidR="0027666E" w:rsidRPr="0042206C" w:rsidRDefault="0027666E" w:rsidP="003966FD">
                      <w:pPr>
                        <w:rPr>
                          <w:sz w:val="24"/>
                          <w:szCs w:val="24"/>
                        </w:rPr>
                      </w:pPr>
                      <w:r>
                        <w:rPr>
                          <w:sz w:val="24"/>
                          <w:szCs w:val="24"/>
                        </w:rPr>
                        <w:t xml:space="preserve">(30 – 12) / </w:t>
                      </w:r>
                      <w:r w:rsidRPr="00A1691A">
                        <w:rPr>
                          <w:b/>
                          <w:color w:val="0000FF"/>
                          <w:sz w:val="24"/>
                          <w:szCs w:val="24"/>
                        </w:rPr>
                        <w:t>25</w:t>
                      </w:r>
                      <w:r>
                        <w:rPr>
                          <w:sz w:val="24"/>
                          <w:szCs w:val="24"/>
                        </w:rPr>
                        <w:t xml:space="preserve"> = 0.72 = 72%</w:t>
                      </w:r>
                    </w:p>
                  </w:txbxContent>
                </v:textbox>
              </v:shape>
            </w:pict>
          </mc:Fallback>
        </mc:AlternateContent>
      </w:r>
      <w:r>
        <w:rPr>
          <w:rFonts w:cstheme="minorHAnsi"/>
          <w:noProof/>
        </w:rPr>
        <mc:AlternateContent>
          <mc:Choice Requires="wps">
            <w:drawing>
              <wp:anchor distT="0" distB="0" distL="114300" distR="114300" simplePos="0" relativeHeight="251719680" behindDoc="0" locked="0" layoutInCell="1" allowOverlap="1">
                <wp:simplePos x="0" y="0"/>
                <wp:positionH relativeFrom="column">
                  <wp:posOffset>-414020</wp:posOffset>
                </wp:positionH>
                <wp:positionV relativeFrom="paragraph">
                  <wp:posOffset>162560</wp:posOffset>
                </wp:positionV>
                <wp:extent cx="895350" cy="657225"/>
                <wp:effectExtent l="0" t="0" r="19050" b="285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7225"/>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Boneless</w:t>
                            </w:r>
                          </w:p>
                          <w:p w:rsidR="00F16216" w:rsidRDefault="00F16216" w:rsidP="003966FD">
                            <w:r>
                              <w:t>Round</w:t>
                            </w:r>
                          </w:p>
                          <w:p w:rsidR="00F16216" w:rsidRDefault="00F16216" w:rsidP="003966F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2.6pt;margin-top:12.8pt;width:70.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" strokecolor="white [3212]">
                <v:textbox>
                  <w:txbxContent>
                    <w:p w:rsidR="0027666E" w:rsidRDefault="0027666E" w:rsidP="003966FD">
                      <w:r>
                        <w:t>Boneless</w:t>
                      </w:r>
                    </w:p>
                    <w:p w:rsidR="0027666E" w:rsidRDefault="0027666E" w:rsidP="003966FD">
                      <w:r>
                        <w:t>Round</w:t>
                      </w:r>
                    </w:p>
                    <w:p w:rsidR="0027666E" w:rsidRDefault="0027666E" w:rsidP="003966FD">
                      <w:r>
                        <w:t>5%</w:t>
                      </w:r>
                    </w:p>
                  </w:txbxContent>
                </v:textbox>
              </v:shape>
            </w:pict>
          </mc:Fallback>
        </mc:AlternateContent>
      </w: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23776" behindDoc="0" locked="0" layoutInCell="1" allowOverlap="1">
                <wp:simplePos x="0" y="0"/>
                <wp:positionH relativeFrom="column">
                  <wp:posOffset>252730</wp:posOffset>
                </wp:positionH>
                <wp:positionV relativeFrom="paragraph">
                  <wp:posOffset>59055</wp:posOffset>
                </wp:positionV>
                <wp:extent cx="1645920" cy="1645920"/>
                <wp:effectExtent l="0" t="0" r="30480" b="3048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9pt;margin-top:4.65pt;width:129.6pt;height:12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" strokecolor="#bfbfbf [2412]">
                <v:stroke dashstyle="dash"/>
              </v:shape>
            </w:pict>
          </mc:Fallback>
        </mc:AlternateContent>
      </w:r>
      <w:r>
        <w:rPr>
          <w:rFonts w:cstheme="minorHAnsi"/>
          <w:noProof/>
        </w:rPr>
        <mc:AlternateContent>
          <mc:Choice Requires="wps">
            <w:drawing>
              <wp:anchor distT="0" distB="0" distL="114300" distR="114300" simplePos="0" relativeHeight="251722752" behindDoc="0" locked="0" layoutInCell="1" allowOverlap="1">
                <wp:simplePos x="0" y="0"/>
                <wp:positionH relativeFrom="column">
                  <wp:posOffset>252730</wp:posOffset>
                </wp:positionH>
                <wp:positionV relativeFrom="paragraph">
                  <wp:posOffset>59055</wp:posOffset>
                </wp:positionV>
                <wp:extent cx="1645920" cy="1645920"/>
                <wp:effectExtent l="0" t="0" r="30480" b="3048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164592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9pt;margin-top:4.65pt;width:129.6pt;height:129.6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" strokecolor="#bfbfbf [2412]">
                <v:stroke dashstyle="dash"/>
              </v:shape>
            </w:pict>
          </mc:Fallback>
        </mc:AlternateContent>
      </w:r>
      <w:r>
        <w:rPr>
          <w:rFonts w:cstheme="minorHAnsi"/>
          <w:noProof/>
        </w:rPr>
        <mc:AlternateContent>
          <mc:Choice Requires="wps">
            <w:drawing>
              <wp:anchor distT="0" distB="0" distL="114300" distR="114300" simplePos="0" relativeHeight="251720704" behindDoc="0" locked="0" layoutInCell="1" allowOverlap="1">
                <wp:simplePos x="0" y="0"/>
                <wp:positionH relativeFrom="column">
                  <wp:posOffset>252730</wp:posOffset>
                </wp:positionH>
                <wp:positionV relativeFrom="paragraph">
                  <wp:posOffset>59055</wp:posOffset>
                </wp:positionV>
                <wp:extent cx="1645920" cy="1645920"/>
                <wp:effectExtent l="0" t="0" r="11430" b="1143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9pt;margin-top:4.65pt;width:129.6pt;height:12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"/>
            </w:pict>
          </mc:Fallback>
        </mc:AlternateContent>
      </w:r>
    </w:p>
    <w:p w:rsidR="003966FD" w:rsidRPr="007006B9" w:rsidRDefault="003966FD" w:rsidP="003966FD">
      <w:pPr>
        <w:ind w:right="-274"/>
        <w:rPr>
          <w:rFonts w:cstheme="minorHAnsi"/>
        </w:rPr>
      </w:pP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21728" behindDoc="0" locked="0" layoutInCell="1" allowOverlap="1">
                <wp:simplePos x="0" y="0"/>
                <wp:positionH relativeFrom="column">
                  <wp:posOffset>871855</wp:posOffset>
                </wp:positionH>
                <wp:positionV relativeFrom="paragraph">
                  <wp:posOffset>127635</wp:posOffset>
                </wp:positionV>
                <wp:extent cx="457200" cy="457200"/>
                <wp:effectExtent l="0" t="0" r="19050"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68.65pt;margin-top:10.05pt;width:3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" strokecolor="white [3212]">
                <v:textbox>
                  <w:txbxContent>
                    <w:p w:rsidR="0027666E" w:rsidRDefault="0027666E" w:rsidP="003966FD">
                      <w:r>
                        <w:t>12%</w:t>
                      </w:r>
                    </w:p>
                  </w:txbxContent>
                </v:textbox>
              </v:shape>
            </w:pict>
          </mc:Fallback>
        </mc:AlternateContent>
      </w: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26848" behindDoc="0" locked="0" layoutInCell="1" allowOverlap="1">
                <wp:simplePos x="0" y="0"/>
                <wp:positionH relativeFrom="column">
                  <wp:posOffset>2349500</wp:posOffset>
                </wp:positionH>
                <wp:positionV relativeFrom="paragraph">
                  <wp:posOffset>138430</wp:posOffset>
                </wp:positionV>
                <wp:extent cx="4191000" cy="457200"/>
                <wp:effectExtent l="0" t="0" r="0" b="0"/>
                <wp:wrapTight wrapText="bothSides">
                  <wp:wrapPolygon edited="0">
                    <wp:start x="196" y="2700"/>
                    <wp:lineTo x="196" y="18900"/>
                    <wp:lineTo x="21305" y="18900"/>
                    <wp:lineTo x="21305" y="2700"/>
                    <wp:lineTo x="196" y="2700"/>
                  </wp:wrapPolygon>
                </wp:wrapTight>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16" w:rsidRDefault="00F16216" w:rsidP="003966FD">
                            <w:r>
                              <w:t xml:space="preserve">(30 </w:t>
                            </w:r>
                            <w:r>
                              <w:rPr>
                                <w:rFonts w:cstheme="minorHAnsi"/>
                              </w:rPr>
                              <w:t>–</w:t>
                            </w:r>
                            <w:r>
                              <w:t xml:space="preserve"> 12) + (12 </w:t>
                            </w:r>
                            <w:r>
                              <w:rPr>
                                <w:rFonts w:cstheme="minorHAnsi"/>
                              </w:rPr>
                              <w:t xml:space="preserve">– </w:t>
                            </w:r>
                            <w:r>
                              <w:t xml:space="preserve">5) = 18 + 7 = </w:t>
                            </w:r>
                            <w:r w:rsidRPr="00A1691A">
                              <w:rPr>
                                <w:b/>
                                <w:color w:val="0000FF"/>
                              </w:rPr>
                              <w:t>25</w:t>
                            </w:r>
                            <w:r>
                              <w:t xml:space="preserve"> (Pearson Square divisor)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185pt;margin-top:10.9pt;width:330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" filled="f" stroked="f">
                <v:textbox inset=",7.2pt,,7.2pt">
                  <w:txbxContent>
                    <w:p w:rsidR="0027666E" w:rsidRDefault="0027666E" w:rsidP="003966FD">
                      <w:r>
                        <w:t xml:space="preserve">(30 </w:t>
                      </w:r>
                      <w:r>
                        <w:rPr>
                          <w:rFonts w:cstheme="minorHAnsi"/>
                        </w:rPr>
                        <w:t>–</w:t>
                      </w:r>
                      <w:r>
                        <w:t xml:space="preserve"> 12) + (12 </w:t>
                      </w:r>
                      <w:r>
                        <w:rPr>
                          <w:rFonts w:cstheme="minorHAnsi"/>
                        </w:rPr>
                        <w:t xml:space="preserve">– </w:t>
                      </w:r>
                      <w:r>
                        <w:t xml:space="preserve">5) = 18 + 7 = </w:t>
                      </w:r>
                      <w:r w:rsidRPr="00A1691A">
                        <w:rPr>
                          <w:b/>
                          <w:color w:val="0000FF"/>
                        </w:rPr>
                        <w:t>25</w:t>
                      </w:r>
                      <w:r>
                        <w:t xml:space="preserve"> (Pearson Square divisor)</w:t>
                      </w:r>
                    </w:p>
                  </w:txbxContent>
                </v:textbox>
                <w10:wrap type="tight"/>
              </v:shape>
            </w:pict>
          </mc:Fallback>
        </mc:AlternateContent>
      </w: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25824" behindDoc="0" locked="0" layoutInCell="1" allowOverlap="1">
                <wp:simplePos x="0" y="0"/>
                <wp:positionH relativeFrom="column">
                  <wp:posOffset>1968500</wp:posOffset>
                </wp:positionH>
                <wp:positionV relativeFrom="paragraph">
                  <wp:posOffset>141605</wp:posOffset>
                </wp:positionV>
                <wp:extent cx="3296920" cy="506095"/>
                <wp:effectExtent l="0" t="0" r="17780" b="273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506095"/>
                        </a:xfrm>
                        <a:prstGeom prst="rect">
                          <a:avLst/>
                        </a:prstGeom>
                        <a:solidFill>
                          <a:srgbClr val="FFFFFF"/>
                        </a:solidFill>
                        <a:ln w="9525">
                          <a:solidFill>
                            <a:schemeClr val="bg1">
                              <a:lumMod val="100000"/>
                              <a:lumOff val="0"/>
                            </a:schemeClr>
                          </a:solidFill>
                          <a:miter lim="800000"/>
                          <a:headEnd/>
                          <a:tailEnd/>
                        </a:ln>
                      </wps:spPr>
                      <wps:txbx>
                        <w:txbxContent>
                          <w:p w:rsidR="00F16216" w:rsidRPr="0042206C" w:rsidRDefault="00F16216" w:rsidP="003966FD">
                            <w:pPr>
                              <w:rPr>
                                <w:sz w:val="24"/>
                                <w:szCs w:val="24"/>
                              </w:rPr>
                            </w:pPr>
                            <w:r>
                              <w:rPr>
                                <w:sz w:val="24"/>
                                <w:szCs w:val="24"/>
                              </w:rPr>
                              <w:t xml:space="preserve"> (12 – 5) / </w:t>
                            </w:r>
                            <w:r w:rsidRPr="00A1691A">
                              <w:rPr>
                                <w:b/>
                                <w:color w:val="0000FF"/>
                                <w:sz w:val="24"/>
                                <w:szCs w:val="24"/>
                              </w:rPr>
                              <w:t>25</w:t>
                            </w:r>
                            <w:r>
                              <w:rPr>
                                <w:sz w:val="24"/>
                                <w:szCs w:val="24"/>
                              </w:rPr>
                              <w:t xml:space="preserve"> = 0.28 =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55pt;margin-top:11.15pt;width:259.6pt;height:3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" strokecolor="white [3212]">
                <v:textbox>
                  <w:txbxContent>
                    <w:p w:rsidR="0027666E" w:rsidRPr="0042206C" w:rsidRDefault="0027666E" w:rsidP="003966FD">
                      <w:pPr>
                        <w:rPr>
                          <w:sz w:val="24"/>
                          <w:szCs w:val="24"/>
                        </w:rPr>
                      </w:pPr>
                      <w:r>
                        <w:rPr>
                          <w:sz w:val="24"/>
                          <w:szCs w:val="24"/>
                        </w:rPr>
                        <w:t xml:space="preserve"> (12 – 5) / </w:t>
                      </w:r>
                      <w:r w:rsidRPr="00A1691A">
                        <w:rPr>
                          <w:b/>
                          <w:color w:val="0000FF"/>
                          <w:sz w:val="24"/>
                          <w:szCs w:val="24"/>
                        </w:rPr>
                        <w:t>25</w:t>
                      </w:r>
                      <w:r>
                        <w:rPr>
                          <w:sz w:val="24"/>
                          <w:szCs w:val="24"/>
                        </w:rPr>
                        <w:t xml:space="preserve"> = 0.28 = 28%</w:t>
                      </w:r>
                    </w:p>
                  </w:txbxContent>
                </v:textbox>
              </v:shape>
            </w:pict>
          </mc:Fallback>
        </mc:AlternateContent>
      </w:r>
    </w:p>
    <w:p w:rsidR="003966FD" w:rsidRPr="007006B9" w:rsidRDefault="0038419C" w:rsidP="003966FD">
      <w:pPr>
        <w:ind w:right="-274"/>
        <w:rPr>
          <w:rFonts w:cstheme="minorHAnsi"/>
        </w:rPr>
      </w:pPr>
      <w:r>
        <w:rPr>
          <w:rFonts w:cstheme="minorHAnsi"/>
          <w:noProof/>
        </w:rPr>
        <mc:AlternateContent>
          <mc:Choice Requires="wps">
            <w:drawing>
              <wp:anchor distT="0" distB="0" distL="114300" distR="114300" simplePos="0" relativeHeight="251718656" behindDoc="0" locked="0" layoutInCell="1" allowOverlap="1">
                <wp:simplePos x="0" y="0"/>
                <wp:positionH relativeFrom="column">
                  <wp:posOffset>-461645</wp:posOffset>
                </wp:positionH>
                <wp:positionV relativeFrom="paragraph">
                  <wp:posOffset>85090</wp:posOffset>
                </wp:positionV>
                <wp:extent cx="895350" cy="581025"/>
                <wp:effectExtent l="0" t="0" r="19050" b="285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81025"/>
                        </a:xfrm>
                        <a:prstGeom prst="rect">
                          <a:avLst/>
                        </a:prstGeom>
                        <a:solidFill>
                          <a:srgbClr val="FFFFFF"/>
                        </a:solidFill>
                        <a:ln w="9525">
                          <a:solidFill>
                            <a:schemeClr val="bg1">
                              <a:lumMod val="100000"/>
                              <a:lumOff val="0"/>
                            </a:schemeClr>
                          </a:solidFill>
                          <a:miter lim="800000"/>
                          <a:headEnd/>
                          <a:tailEnd/>
                        </a:ln>
                      </wps:spPr>
                      <wps:txbx>
                        <w:txbxContent>
                          <w:p w:rsidR="00F16216" w:rsidRDefault="00F16216" w:rsidP="003966FD">
                            <w:r>
                              <w:t>Lean Trim</w:t>
                            </w:r>
                          </w:p>
                          <w:p w:rsidR="00F16216" w:rsidRDefault="00F16216" w:rsidP="003966FD">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6.35pt;margin-top:6.7pt;width:70.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" strokecolor="white [3212]">
                <v:textbox>
                  <w:txbxContent>
                    <w:p w:rsidR="0027666E" w:rsidRDefault="0027666E" w:rsidP="003966FD">
                      <w:r>
                        <w:t>Lean Trim</w:t>
                      </w:r>
                    </w:p>
                    <w:p w:rsidR="0027666E" w:rsidRDefault="0027666E" w:rsidP="003966FD">
                      <w:r>
                        <w:t>30%</w:t>
                      </w:r>
                    </w:p>
                  </w:txbxContent>
                </v:textbox>
              </v:shape>
            </w:pict>
          </mc:Fallback>
        </mc:AlternateContent>
      </w: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3966FD" w:rsidRPr="007006B9" w:rsidRDefault="003966FD" w:rsidP="003966FD">
      <w:pPr>
        <w:ind w:right="-274"/>
        <w:rPr>
          <w:rFonts w:cstheme="minorHAnsi"/>
        </w:rPr>
      </w:pPr>
      <w:r w:rsidRPr="007006B9">
        <w:rPr>
          <w:rFonts w:cstheme="minorHAnsi"/>
        </w:rPr>
        <w:t xml:space="preserve">From the </w:t>
      </w:r>
      <w:r w:rsidR="00B50717">
        <w:rPr>
          <w:rFonts w:cstheme="minorHAnsi"/>
        </w:rPr>
        <w:t xml:space="preserve">Pearson </w:t>
      </w:r>
      <w:r w:rsidRPr="007006B9">
        <w:rPr>
          <w:rFonts w:cstheme="minorHAnsi"/>
        </w:rPr>
        <w:t xml:space="preserve">Square we see that the Lean Ground Beef Mixture is 72% Boneless Round and 28% Lean Trim.  The student would then find 72% and 28% of the total mixture (537 </w:t>
      </w:r>
      <w:proofErr w:type="spellStart"/>
      <w:r w:rsidRPr="007006B9">
        <w:rPr>
          <w:rFonts w:cstheme="minorHAnsi"/>
        </w:rPr>
        <w:t>lbs</w:t>
      </w:r>
      <w:proofErr w:type="spellEnd"/>
      <w:r w:rsidRPr="007006B9">
        <w:rPr>
          <w:rFonts w:cstheme="minorHAnsi"/>
        </w:rPr>
        <w:t>).</w:t>
      </w:r>
    </w:p>
    <w:p w:rsidR="004B6482" w:rsidRPr="007006B9" w:rsidRDefault="004B6482" w:rsidP="003966FD">
      <w:pPr>
        <w:ind w:right="-274"/>
        <w:rPr>
          <w:rFonts w:cstheme="minorHAnsi"/>
        </w:rPr>
      </w:pPr>
    </w:p>
    <w:p w:rsidR="003966FD" w:rsidRPr="007006B9" w:rsidRDefault="003966FD" w:rsidP="003966FD">
      <w:pPr>
        <w:ind w:right="-274"/>
        <w:rPr>
          <w:rFonts w:cstheme="minorHAnsi"/>
          <w:b/>
        </w:rPr>
      </w:pPr>
      <w:r w:rsidRPr="007006B9">
        <w:rPr>
          <w:rFonts w:cstheme="minorHAnsi"/>
        </w:rPr>
        <w:t xml:space="preserve">Boneless Round:  0.72 x 537 = </w:t>
      </w:r>
      <w:r w:rsidRPr="007006B9">
        <w:rPr>
          <w:rFonts w:cstheme="minorHAnsi"/>
          <w:b/>
        </w:rPr>
        <w:t xml:space="preserve">386.6 </w:t>
      </w:r>
      <w:proofErr w:type="spellStart"/>
      <w:r w:rsidRPr="007006B9">
        <w:rPr>
          <w:rFonts w:cstheme="minorHAnsi"/>
          <w:b/>
        </w:rPr>
        <w:t>lbs</w:t>
      </w:r>
      <w:proofErr w:type="spellEnd"/>
    </w:p>
    <w:p w:rsidR="003966FD" w:rsidRPr="007006B9" w:rsidRDefault="003966FD" w:rsidP="003966FD">
      <w:pPr>
        <w:ind w:right="-274"/>
        <w:rPr>
          <w:rFonts w:cstheme="minorHAnsi"/>
          <w:b/>
        </w:rPr>
      </w:pPr>
      <w:r w:rsidRPr="007006B9">
        <w:rPr>
          <w:rFonts w:cstheme="minorHAnsi"/>
        </w:rPr>
        <w:t xml:space="preserve">Lean Trim:  0.28 x 537 = </w:t>
      </w:r>
      <w:r w:rsidRPr="007006B9">
        <w:rPr>
          <w:rFonts w:cstheme="minorHAnsi"/>
          <w:b/>
        </w:rPr>
        <w:t xml:space="preserve">150.4 </w:t>
      </w:r>
      <w:proofErr w:type="spellStart"/>
      <w:r w:rsidRPr="007006B9">
        <w:rPr>
          <w:rFonts w:cstheme="minorHAnsi"/>
          <w:b/>
        </w:rPr>
        <w:t>lbs</w:t>
      </w:r>
      <w:proofErr w:type="spellEnd"/>
    </w:p>
    <w:p w:rsidR="003966FD" w:rsidRPr="007006B9" w:rsidRDefault="003966FD" w:rsidP="00263363">
      <w:pPr>
        <w:rPr>
          <w:rFonts w:cstheme="minorHAnsi"/>
          <w:sz w:val="28"/>
        </w:rPr>
      </w:pPr>
    </w:p>
    <w:p w:rsidR="003966FD" w:rsidRPr="000428E0" w:rsidRDefault="00637111" w:rsidP="000428E0">
      <w:pPr>
        <w:pStyle w:val="ListParagraph"/>
        <w:numPr>
          <w:ilvl w:val="0"/>
          <w:numId w:val="39"/>
        </w:numPr>
        <w:rPr>
          <w:rFonts w:cstheme="minorHAnsi"/>
        </w:rPr>
      </w:pPr>
      <w:r w:rsidRPr="000428E0">
        <w:rPr>
          <w:rFonts w:cstheme="minorHAnsi"/>
        </w:rPr>
        <w:t xml:space="preserve"> </w:t>
      </w:r>
      <w:r w:rsidR="003966FD" w:rsidRPr="000428E0">
        <w:rPr>
          <w:rFonts w:cstheme="minorHAnsi"/>
        </w:rPr>
        <w:t>The table</w:t>
      </w:r>
      <w:r w:rsidRPr="000428E0">
        <w:rPr>
          <w:rFonts w:cstheme="minorHAnsi"/>
        </w:rPr>
        <w:t xml:space="preserve"> for Parts 1 and 2</w:t>
      </w:r>
      <w:r w:rsidR="003966FD" w:rsidRPr="000428E0">
        <w:rPr>
          <w:rFonts w:cstheme="minorHAnsi"/>
        </w:rPr>
        <w:t>:</w:t>
      </w:r>
    </w:p>
    <w:tbl>
      <w:tblPr>
        <w:tblStyle w:val="TableGrid"/>
        <w:tblW w:w="0" w:type="auto"/>
        <w:tblLook w:val="04A0" w:firstRow="1" w:lastRow="0" w:firstColumn="1" w:lastColumn="0" w:noHBand="0" w:noVBand="1"/>
      </w:tblPr>
      <w:tblGrid>
        <w:gridCol w:w="1779"/>
        <w:gridCol w:w="1839"/>
        <w:gridCol w:w="1710"/>
        <w:gridCol w:w="1800"/>
        <w:gridCol w:w="1710"/>
      </w:tblGrid>
      <w:tr w:rsidR="003966FD" w:rsidRPr="007006B9">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434364">
            <w:pPr>
              <w:jc w:val="center"/>
              <w:rPr>
                <w:rFonts w:cstheme="minorHAnsi"/>
                <w:b/>
              </w:rPr>
            </w:pPr>
            <w:r w:rsidRPr="007006B9">
              <w:rPr>
                <w:rFonts w:cstheme="minorHAnsi"/>
                <w:b/>
              </w:rPr>
              <w:t>Type</w:t>
            </w:r>
          </w:p>
        </w:tc>
        <w:tc>
          <w:tcPr>
            <w:tcW w:w="183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1F3823">
            <w:pPr>
              <w:jc w:val="center"/>
              <w:rPr>
                <w:rFonts w:cstheme="minorHAnsi"/>
                <w:b/>
              </w:rPr>
            </w:pPr>
            <w:r w:rsidRPr="007006B9">
              <w:rPr>
                <w:rFonts w:cstheme="minorHAnsi"/>
                <w:b/>
              </w:rPr>
              <w:t>Regular Ground Beef (</w:t>
            </w:r>
            <w:proofErr w:type="spellStart"/>
            <w:r w:rsidRPr="007006B9">
              <w:rPr>
                <w:rFonts w:cstheme="minorHAnsi"/>
                <w:b/>
              </w:rPr>
              <w:t>lbs</w:t>
            </w:r>
            <w:proofErr w:type="spellEnd"/>
            <w:r w:rsidRPr="007006B9">
              <w:rPr>
                <w:rFonts w:cstheme="minorHAnsi"/>
                <w:b/>
              </w:rPr>
              <w:t>)</w:t>
            </w:r>
          </w:p>
        </w:tc>
        <w:tc>
          <w:tcPr>
            <w:tcW w:w="17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434364">
            <w:pPr>
              <w:jc w:val="center"/>
              <w:rPr>
                <w:rFonts w:cstheme="minorHAnsi"/>
                <w:b/>
              </w:rPr>
            </w:pPr>
            <w:r w:rsidRPr="007006B9">
              <w:rPr>
                <w:rFonts w:cstheme="minorHAnsi"/>
                <w:b/>
              </w:rPr>
              <w:t>Lean Ground Beef (</w:t>
            </w:r>
            <w:proofErr w:type="spellStart"/>
            <w:r w:rsidRPr="007006B9">
              <w:rPr>
                <w:rFonts w:cstheme="minorHAnsi"/>
                <w:b/>
              </w:rPr>
              <w:t>lbs</w:t>
            </w:r>
            <w:proofErr w:type="spellEnd"/>
            <w:r w:rsidRPr="007006B9">
              <w:rPr>
                <w:rFonts w:cstheme="minorHAnsi"/>
                <w:b/>
              </w:rPr>
              <w:t>)</w:t>
            </w:r>
          </w:p>
        </w:tc>
        <w:tc>
          <w:tcPr>
            <w:tcW w:w="18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434364">
            <w:pPr>
              <w:jc w:val="center"/>
              <w:rPr>
                <w:rFonts w:cstheme="minorHAnsi"/>
                <w:b/>
              </w:rPr>
            </w:pPr>
            <w:r w:rsidRPr="007006B9">
              <w:rPr>
                <w:rFonts w:cstheme="minorHAnsi"/>
                <w:b/>
              </w:rPr>
              <w:t>Extra Lean Ground (</w:t>
            </w:r>
            <w:proofErr w:type="spellStart"/>
            <w:r w:rsidRPr="007006B9">
              <w:rPr>
                <w:rFonts w:cstheme="minorHAnsi"/>
                <w:b/>
              </w:rPr>
              <w:t>lbs</w:t>
            </w:r>
            <w:proofErr w:type="spellEnd"/>
            <w:r w:rsidRPr="007006B9">
              <w:rPr>
                <w:rFonts w:cstheme="minorHAnsi"/>
                <w:b/>
              </w:rPr>
              <w:t>)</w:t>
            </w:r>
          </w:p>
        </w:tc>
        <w:tc>
          <w:tcPr>
            <w:tcW w:w="17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9A50CE" w:rsidP="003966FD">
            <w:pPr>
              <w:jc w:val="center"/>
              <w:rPr>
                <w:rFonts w:cstheme="minorHAnsi"/>
                <w:b/>
              </w:rPr>
            </w:pPr>
            <w:r w:rsidRPr="007006B9">
              <w:rPr>
                <w:rFonts w:cstheme="minorHAnsi"/>
                <w:b/>
              </w:rPr>
              <w:t>TOTALS</w:t>
            </w:r>
          </w:p>
        </w:tc>
      </w:tr>
      <w:tr w:rsidR="003966FD" w:rsidRPr="007006B9">
        <w:trPr>
          <w:trHeight w:val="465"/>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3966FD">
            <w:pPr>
              <w:jc w:val="center"/>
              <w:rPr>
                <w:rFonts w:cstheme="minorHAnsi"/>
                <w:b/>
              </w:rPr>
            </w:pPr>
            <w:r w:rsidRPr="007006B9">
              <w:rPr>
                <w:rFonts w:cstheme="minorHAnsi"/>
                <w:b/>
              </w:rPr>
              <w:t>Boneless Round</w:t>
            </w:r>
          </w:p>
        </w:tc>
        <w:tc>
          <w:tcPr>
            <w:tcW w:w="1839" w:type="dxa"/>
            <w:tcBorders>
              <w:top w:val="double" w:sz="4" w:space="0" w:color="auto"/>
              <w:left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 xml:space="preserve">97 </w:t>
            </w:r>
            <w:proofErr w:type="spellStart"/>
            <w:r w:rsidRPr="00AD24B6">
              <w:rPr>
                <w:rFonts w:cstheme="minorHAnsi"/>
                <w:b/>
                <w:color w:val="FF0000"/>
              </w:rPr>
              <w:t>lbs</w:t>
            </w:r>
            <w:proofErr w:type="spellEnd"/>
          </w:p>
        </w:tc>
        <w:tc>
          <w:tcPr>
            <w:tcW w:w="1710" w:type="dxa"/>
            <w:tcBorders>
              <w:top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 xml:space="preserve">484.8 </w:t>
            </w:r>
            <w:proofErr w:type="spellStart"/>
            <w:r w:rsidRPr="00AD24B6">
              <w:rPr>
                <w:rFonts w:cstheme="minorHAnsi"/>
                <w:b/>
                <w:color w:val="FF0000"/>
              </w:rPr>
              <w:t>lbs</w:t>
            </w:r>
            <w:proofErr w:type="spellEnd"/>
          </w:p>
        </w:tc>
        <w:tc>
          <w:tcPr>
            <w:tcW w:w="1800" w:type="dxa"/>
            <w:tcBorders>
              <w:top w:val="double" w:sz="4" w:space="0" w:color="auto"/>
              <w:right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 xml:space="preserve">386.6 </w:t>
            </w:r>
            <w:proofErr w:type="spellStart"/>
            <w:r w:rsidRPr="00AD24B6">
              <w:rPr>
                <w:rFonts w:cstheme="minorHAnsi"/>
                <w:b/>
                <w:color w:val="FF0000"/>
              </w:rPr>
              <w:t>lbs</w:t>
            </w:r>
            <w:proofErr w:type="spellEnd"/>
          </w:p>
        </w:tc>
        <w:tc>
          <w:tcPr>
            <w:tcW w:w="1710" w:type="dxa"/>
            <w:tcBorders>
              <w:top w:val="double" w:sz="4" w:space="0" w:color="auto"/>
              <w:left w:val="double" w:sz="4" w:space="0" w:color="auto"/>
              <w:bottom w:val="double" w:sz="4" w:space="0" w:color="000000"/>
              <w:right w:val="double" w:sz="4" w:space="0" w:color="000000"/>
            </w:tcBorders>
            <w:shd w:val="clear" w:color="auto" w:fill="auto"/>
            <w:vAlign w:val="center"/>
          </w:tcPr>
          <w:p w:rsidR="003966FD" w:rsidRPr="00AD24B6" w:rsidRDefault="003966FD" w:rsidP="003966FD">
            <w:pPr>
              <w:jc w:val="center"/>
              <w:rPr>
                <w:rFonts w:cstheme="minorHAnsi"/>
                <w:b/>
                <w:color w:val="FF0000"/>
              </w:rPr>
            </w:pPr>
            <w:r w:rsidRPr="00AD24B6">
              <w:rPr>
                <w:rFonts w:cstheme="minorHAnsi"/>
                <w:b/>
                <w:color w:val="FF0000"/>
              </w:rPr>
              <w:t xml:space="preserve">968.4 </w:t>
            </w:r>
            <w:proofErr w:type="spellStart"/>
            <w:r w:rsidRPr="00AD24B6">
              <w:rPr>
                <w:rFonts w:cstheme="minorHAnsi"/>
                <w:b/>
                <w:color w:val="FF0000"/>
              </w:rPr>
              <w:t>lbs</w:t>
            </w:r>
            <w:proofErr w:type="spellEnd"/>
          </w:p>
        </w:tc>
      </w:tr>
      <w:tr w:rsidR="003966FD" w:rsidRPr="007006B9">
        <w:trPr>
          <w:trHeight w:val="510"/>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966FD" w:rsidRPr="007006B9" w:rsidRDefault="003966FD" w:rsidP="003966FD">
            <w:pPr>
              <w:jc w:val="center"/>
              <w:rPr>
                <w:rFonts w:cstheme="minorHAnsi"/>
                <w:b/>
              </w:rPr>
            </w:pPr>
            <w:r w:rsidRPr="007006B9">
              <w:rPr>
                <w:rFonts w:cstheme="minorHAnsi"/>
                <w:b/>
              </w:rPr>
              <w:t>Lean Trim</w:t>
            </w:r>
          </w:p>
        </w:tc>
        <w:tc>
          <w:tcPr>
            <w:tcW w:w="1839" w:type="dxa"/>
            <w:tcBorders>
              <w:left w:val="double" w:sz="4" w:space="0" w:color="auto"/>
              <w:bottom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 xml:space="preserve">388 </w:t>
            </w:r>
            <w:proofErr w:type="spellStart"/>
            <w:r w:rsidRPr="00AD24B6">
              <w:rPr>
                <w:rFonts w:cstheme="minorHAnsi"/>
                <w:b/>
                <w:color w:val="FF0000"/>
              </w:rPr>
              <w:t>lbs</w:t>
            </w:r>
            <w:proofErr w:type="spellEnd"/>
          </w:p>
        </w:tc>
        <w:tc>
          <w:tcPr>
            <w:tcW w:w="1710" w:type="dxa"/>
            <w:tcBorders>
              <w:bottom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 xml:space="preserve">525.2 </w:t>
            </w:r>
            <w:proofErr w:type="spellStart"/>
            <w:r w:rsidRPr="00AD24B6">
              <w:rPr>
                <w:rFonts w:cstheme="minorHAnsi"/>
                <w:b/>
                <w:color w:val="FF0000"/>
              </w:rPr>
              <w:t>lbs</w:t>
            </w:r>
            <w:proofErr w:type="spellEnd"/>
          </w:p>
        </w:tc>
        <w:tc>
          <w:tcPr>
            <w:tcW w:w="1800" w:type="dxa"/>
            <w:tcBorders>
              <w:bottom w:val="double" w:sz="4" w:space="0" w:color="auto"/>
              <w:right w:val="double" w:sz="4" w:space="0" w:color="auto"/>
            </w:tcBorders>
            <w:vAlign w:val="center"/>
          </w:tcPr>
          <w:p w:rsidR="003966FD" w:rsidRPr="00AD24B6" w:rsidRDefault="003966FD" w:rsidP="003966FD">
            <w:pPr>
              <w:jc w:val="center"/>
              <w:rPr>
                <w:rFonts w:cstheme="minorHAnsi"/>
                <w:b/>
                <w:color w:val="FF0000"/>
              </w:rPr>
            </w:pPr>
            <w:r w:rsidRPr="00AD24B6">
              <w:rPr>
                <w:rFonts w:cstheme="minorHAnsi"/>
                <w:b/>
                <w:color w:val="FF0000"/>
              </w:rPr>
              <w:t>150.4lbs</w:t>
            </w:r>
          </w:p>
        </w:tc>
        <w:tc>
          <w:tcPr>
            <w:tcW w:w="1710" w:type="dxa"/>
            <w:tcBorders>
              <w:top w:val="double" w:sz="4" w:space="0" w:color="000000"/>
              <w:left w:val="double" w:sz="4" w:space="0" w:color="auto"/>
              <w:bottom w:val="double" w:sz="4" w:space="0" w:color="auto"/>
              <w:right w:val="double" w:sz="4" w:space="0" w:color="000000"/>
            </w:tcBorders>
            <w:shd w:val="clear" w:color="auto" w:fill="auto"/>
            <w:vAlign w:val="center"/>
          </w:tcPr>
          <w:p w:rsidR="003966FD" w:rsidRPr="00AD24B6" w:rsidRDefault="003966FD" w:rsidP="003966FD">
            <w:pPr>
              <w:jc w:val="center"/>
              <w:rPr>
                <w:rFonts w:cstheme="minorHAnsi"/>
                <w:b/>
                <w:color w:val="FF0000"/>
              </w:rPr>
            </w:pPr>
            <w:r w:rsidRPr="00AD24B6">
              <w:rPr>
                <w:rFonts w:cstheme="minorHAnsi"/>
                <w:b/>
                <w:color w:val="FF0000"/>
              </w:rPr>
              <w:t xml:space="preserve">1063.6 </w:t>
            </w:r>
            <w:proofErr w:type="spellStart"/>
            <w:r w:rsidRPr="00AD24B6">
              <w:rPr>
                <w:rFonts w:cstheme="minorHAnsi"/>
                <w:b/>
                <w:color w:val="FF0000"/>
              </w:rPr>
              <w:t>lbs</w:t>
            </w:r>
            <w:proofErr w:type="spellEnd"/>
          </w:p>
        </w:tc>
      </w:tr>
      <w:tr w:rsidR="009A50CE" w:rsidRPr="007006B9">
        <w:trPr>
          <w:trHeight w:val="510"/>
        </w:trPr>
        <w:tc>
          <w:tcPr>
            <w:tcW w:w="17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A50CE" w:rsidRPr="007006B9" w:rsidRDefault="009A50CE" w:rsidP="003966FD">
            <w:pPr>
              <w:jc w:val="center"/>
              <w:rPr>
                <w:rFonts w:cstheme="minorHAnsi"/>
                <w:b/>
              </w:rPr>
            </w:pPr>
            <w:r w:rsidRPr="007006B9">
              <w:rPr>
                <w:rFonts w:cstheme="minorHAnsi"/>
                <w:b/>
              </w:rPr>
              <w:t>TOTALS</w:t>
            </w:r>
          </w:p>
        </w:tc>
        <w:tc>
          <w:tcPr>
            <w:tcW w:w="1839" w:type="dxa"/>
            <w:tcBorders>
              <w:top w:val="double" w:sz="4" w:space="0" w:color="auto"/>
              <w:left w:val="double" w:sz="4" w:space="0" w:color="auto"/>
              <w:bottom w:val="double" w:sz="4" w:space="0" w:color="auto"/>
              <w:right w:val="double" w:sz="4" w:space="0" w:color="auto"/>
            </w:tcBorders>
            <w:shd w:val="clear" w:color="auto" w:fill="auto"/>
            <w:vAlign w:val="center"/>
          </w:tcPr>
          <w:p w:rsidR="009A50CE" w:rsidRPr="00AD24B6" w:rsidRDefault="009A50CE" w:rsidP="003966FD">
            <w:pPr>
              <w:jc w:val="center"/>
              <w:rPr>
                <w:rFonts w:cstheme="minorHAnsi"/>
                <w:b/>
                <w:color w:val="FF0000"/>
              </w:rPr>
            </w:pPr>
            <w:r w:rsidRPr="00AD24B6">
              <w:rPr>
                <w:rFonts w:cstheme="minorHAnsi"/>
                <w:b/>
                <w:color w:val="FF0000"/>
              </w:rPr>
              <w:t>485</w:t>
            </w:r>
            <w:r w:rsidR="00912A92" w:rsidRPr="00AD24B6">
              <w:rPr>
                <w:rFonts w:cstheme="minorHAnsi"/>
                <w:b/>
                <w:color w:val="FF0000"/>
              </w:rPr>
              <w:t xml:space="preserve"> </w:t>
            </w:r>
            <w:proofErr w:type="spellStart"/>
            <w:r w:rsidR="00912A92" w:rsidRPr="00AD24B6">
              <w:rPr>
                <w:rFonts w:cstheme="minorHAnsi"/>
                <w:b/>
                <w:color w:val="FF0000"/>
              </w:rPr>
              <w:t>lbs</w:t>
            </w:r>
            <w:proofErr w:type="spellEnd"/>
          </w:p>
        </w:tc>
        <w:tc>
          <w:tcPr>
            <w:tcW w:w="1710" w:type="dxa"/>
            <w:tcBorders>
              <w:top w:val="double" w:sz="4" w:space="0" w:color="auto"/>
              <w:left w:val="double" w:sz="4" w:space="0" w:color="auto"/>
              <w:bottom w:val="double" w:sz="4" w:space="0" w:color="auto"/>
              <w:right w:val="double" w:sz="4" w:space="0" w:color="auto"/>
            </w:tcBorders>
            <w:shd w:val="clear" w:color="auto" w:fill="auto"/>
            <w:vAlign w:val="center"/>
          </w:tcPr>
          <w:p w:rsidR="009A50CE" w:rsidRPr="00AD24B6" w:rsidRDefault="009A50CE" w:rsidP="003966FD">
            <w:pPr>
              <w:jc w:val="center"/>
              <w:rPr>
                <w:rFonts w:cstheme="minorHAnsi"/>
                <w:b/>
                <w:color w:val="FF0000"/>
              </w:rPr>
            </w:pPr>
            <w:r w:rsidRPr="00AD24B6">
              <w:rPr>
                <w:rFonts w:cstheme="minorHAnsi"/>
                <w:b/>
                <w:color w:val="FF0000"/>
              </w:rPr>
              <w:t>1010</w:t>
            </w:r>
            <w:r w:rsidR="00912A92" w:rsidRPr="00AD24B6">
              <w:rPr>
                <w:rFonts w:cstheme="minorHAnsi"/>
                <w:b/>
                <w:color w:val="FF0000"/>
              </w:rPr>
              <w:t xml:space="preserve"> </w:t>
            </w:r>
            <w:proofErr w:type="spellStart"/>
            <w:r w:rsidR="00912A92" w:rsidRPr="00AD24B6">
              <w:rPr>
                <w:rFonts w:cstheme="minorHAnsi"/>
                <w:b/>
                <w:color w:val="FF0000"/>
              </w:rPr>
              <w:t>lbs</w:t>
            </w:r>
            <w:proofErr w:type="spellEnd"/>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tcPr>
          <w:p w:rsidR="009A50CE" w:rsidRPr="00AD24B6" w:rsidRDefault="009A50CE" w:rsidP="003966FD">
            <w:pPr>
              <w:jc w:val="center"/>
              <w:rPr>
                <w:rFonts w:cstheme="minorHAnsi"/>
                <w:b/>
                <w:color w:val="FF0000"/>
              </w:rPr>
            </w:pPr>
            <w:r w:rsidRPr="00AD24B6">
              <w:rPr>
                <w:rFonts w:cstheme="minorHAnsi"/>
                <w:b/>
                <w:color w:val="FF0000"/>
              </w:rPr>
              <w:t>537</w:t>
            </w:r>
            <w:r w:rsidR="00912A92" w:rsidRPr="00AD24B6">
              <w:rPr>
                <w:rFonts w:cstheme="minorHAnsi"/>
                <w:b/>
                <w:color w:val="FF0000"/>
              </w:rPr>
              <w:t xml:space="preserve"> </w:t>
            </w:r>
            <w:proofErr w:type="spellStart"/>
            <w:r w:rsidR="00912A92" w:rsidRPr="00AD24B6">
              <w:rPr>
                <w:rFonts w:cstheme="minorHAnsi"/>
                <w:b/>
                <w:color w:val="FF0000"/>
              </w:rPr>
              <w:t>lbs</w:t>
            </w:r>
            <w:proofErr w:type="spellEnd"/>
          </w:p>
        </w:tc>
        <w:tc>
          <w:tcPr>
            <w:tcW w:w="1710" w:type="dxa"/>
            <w:tcBorders>
              <w:top w:val="double" w:sz="4" w:space="0" w:color="auto"/>
              <w:left w:val="double" w:sz="4" w:space="0" w:color="auto"/>
              <w:bottom w:val="double" w:sz="4" w:space="0" w:color="auto"/>
              <w:right w:val="double" w:sz="4" w:space="0" w:color="auto"/>
            </w:tcBorders>
            <w:shd w:val="clear" w:color="auto" w:fill="auto"/>
            <w:vAlign w:val="center"/>
          </w:tcPr>
          <w:p w:rsidR="009A50CE" w:rsidRPr="00AD24B6" w:rsidRDefault="00637111" w:rsidP="003966FD">
            <w:pPr>
              <w:jc w:val="center"/>
              <w:rPr>
                <w:rFonts w:cstheme="minorHAnsi"/>
                <w:b/>
                <w:color w:val="FF0000"/>
              </w:rPr>
            </w:pPr>
            <w:r w:rsidRPr="00AD24B6">
              <w:rPr>
                <w:rFonts w:cstheme="minorHAnsi"/>
                <w:b/>
                <w:color w:val="FF0000"/>
              </w:rPr>
              <w:t>2032</w:t>
            </w:r>
            <w:r w:rsidR="00912A92" w:rsidRPr="00AD24B6">
              <w:rPr>
                <w:rFonts w:cstheme="minorHAnsi"/>
                <w:b/>
                <w:color w:val="FF0000"/>
              </w:rPr>
              <w:t xml:space="preserve"> </w:t>
            </w:r>
            <w:proofErr w:type="spellStart"/>
            <w:r w:rsidR="00912A92" w:rsidRPr="00AD24B6">
              <w:rPr>
                <w:rFonts w:cstheme="minorHAnsi"/>
                <w:b/>
                <w:color w:val="FF0000"/>
              </w:rPr>
              <w:t>lbs</w:t>
            </w:r>
            <w:proofErr w:type="spellEnd"/>
          </w:p>
        </w:tc>
      </w:tr>
    </w:tbl>
    <w:p w:rsidR="00912A92" w:rsidRPr="007006B9" w:rsidRDefault="00912A92" w:rsidP="00263363">
      <w:pPr>
        <w:rPr>
          <w:rFonts w:cstheme="minorHAnsi"/>
          <w:sz w:val="28"/>
        </w:rPr>
      </w:pPr>
    </w:p>
    <w:p w:rsidR="00912A92" w:rsidRPr="007006B9" w:rsidRDefault="00912A92" w:rsidP="00263363">
      <w:pPr>
        <w:rPr>
          <w:rFonts w:cstheme="minorHAnsi"/>
        </w:rPr>
      </w:pPr>
      <w:r w:rsidRPr="007006B9">
        <w:rPr>
          <w:rFonts w:cstheme="minorHAnsi"/>
        </w:rPr>
        <w:t xml:space="preserve">The grocer needs </w:t>
      </w:r>
      <w:r w:rsidRPr="007006B9">
        <w:rPr>
          <w:rFonts w:cstheme="minorHAnsi"/>
          <w:b/>
          <w:u w:val="single"/>
        </w:rPr>
        <w:t xml:space="preserve">968.4 </w:t>
      </w:r>
      <w:proofErr w:type="spellStart"/>
      <w:r w:rsidRPr="007006B9">
        <w:rPr>
          <w:rFonts w:cstheme="minorHAnsi"/>
          <w:b/>
          <w:u w:val="single"/>
        </w:rPr>
        <w:t>lbs</w:t>
      </w:r>
      <w:proofErr w:type="spellEnd"/>
      <w:r w:rsidRPr="007006B9">
        <w:rPr>
          <w:rFonts w:cstheme="minorHAnsi"/>
          <w:b/>
          <w:u w:val="single"/>
        </w:rPr>
        <w:t xml:space="preserve"> of Boneless Round and 1036.6 </w:t>
      </w:r>
      <w:proofErr w:type="spellStart"/>
      <w:r w:rsidRPr="007006B9">
        <w:rPr>
          <w:rFonts w:cstheme="minorHAnsi"/>
          <w:b/>
          <w:u w:val="single"/>
        </w:rPr>
        <w:t>lbs</w:t>
      </w:r>
      <w:proofErr w:type="spellEnd"/>
      <w:r w:rsidRPr="007006B9">
        <w:rPr>
          <w:rFonts w:cstheme="minorHAnsi"/>
          <w:b/>
          <w:u w:val="single"/>
        </w:rPr>
        <w:t xml:space="preserve"> of Lean Trim Beef</w:t>
      </w:r>
      <w:r w:rsidRPr="007006B9">
        <w:rPr>
          <w:rFonts w:cstheme="minorHAnsi"/>
        </w:rPr>
        <w:t>.</w:t>
      </w:r>
    </w:p>
    <w:p w:rsidR="003966FD" w:rsidRPr="007006B9" w:rsidRDefault="003966FD" w:rsidP="00263363">
      <w:pPr>
        <w:rPr>
          <w:rFonts w:cstheme="minorHAnsi"/>
          <w:sz w:val="28"/>
        </w:rPr>
      </w:pPr>
    </w:p>
    <w:p w:rsidR="00FB1168" w:rsidRDefault="00912A92" w:rsidP="004B6482">
      <w:pPr>
        <w:pStyle w:val="ListParagraph"/>
        <w:numPr>
          <w:ilvl w:val="0"/>
          <w:numId w:val="39"/>
        </w:numPr>
        <w:rPr>
          <w:rFonts w:cstheme="minorHAnsi"/>
        </w:rPr>
      </w:pPr>
      <w:r w:rsidRPr="007006B9">
        <w:rPr>
          <w:rFonts w:cstheme="minorHAnsi"/>
        </w:rPr>
        <w:t>To find the revenue we must first d</w:t>
      </w:r>
      <w:r w:rsidR="003966FD" w:rsidRPr="007006B9">
        <w:rPr>
          <w:rFonts w:cstheme="minorHAnsi"/>
        </w:rPr>
        <w:t xml:space="preserve">etermine the total cost for each </w:t>
      </w:r>
      <w:r w:rsidRPr="007006B9">
        <w:rPr>
          <w:rFonts w:cstheme="minorHAnsi"/>
        </w:rPr>
        <w:t xml:space="preserve">ground beef </w:t>
      </w:r>
      <w:r w:rsidR="003966FD" w:rsidRPr="007006B9">
        <w:rPr>
          <w:rFonts w:cstheme="minorHAnsi"/>
        </w:rPr>
        <w:t>mixture and then use the Percentage Profit Formula:</w:t>
      </w:r>
      <w:r w:rsidR="003966FD" w:rsidRPr="007006B9">
        <w:rPr>
          <w:rFonts w:cstheme="minorHAnsi"/>
        </w:rPr>
        <w:tab/>
      </w:r>
    </w:p>
    <w:p w:rsidR="00FB1168" w:rsidRPr="007006B9" w:rsidRDefault="00FB1168" w:rsidP="00FB1168">
      <w:pPr>
        <w:pStyle w:val="ListParagraph"/>
        <w:numPr>
          <w:ins w:id="0" w:author="Melanie Alkire" w:date="2012-03-02T13:39:00Z"/>
        </w:numPr>
        <w:ind w:left="360"/>
        <w:rPr>
          <w:rFonts w:cstheme="minorHAnsi"/>
        </w:rPr>
      </w:pPr>
    </w:p>
    <w:p w:rsidR="004B6482" w:rsidRPr="007006B9" w:rsidRDefault="008731C8" w:rsidP="00FB1168">
      <w:pPr>
        <w:ind w:firstLine="360"/>
        <w:rPr>
          <w:rFonts w:cstheme="minorHAnsi"/>
        </w:rPr>
      </w:pPr>
      <w:r w:rsidRPr="0079221B">
        <w:rPr>
          <w:position w:val="-20"/>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7.75pt" o:ole="">
            <v:imagedata r:id="rId12" o:title=""/>
          </v:shape>
          <o:OLEObject Type="Embed" ProgID="Equation.3" ShapeID="_x0000_i1025" DrawAspect="Content" ObjectID="_1400509313" r:id="rId13"/>
        </w:object>
      </w:r>
      <w:r w:rsidR="00FB1168">
        <w:t xml:space="preserve"> % Profit</w:t>
      </w:r>
    </w:p>
    <w:p w:rsidR="00FB1168" w:rsidDel="00FB1168" w:rsidRDefault="00FB1168" w:rsidP="00FB1168">
      <w:pPr>
        <w:pStyle w:val="ListParagraph"/>
        <w:rPr>
          <w:rStyle w:val="CommentReference"/>
        </w:rPr>
      </w:pPr>
      <w:r>
        <w:t xml:space="preserve"> </w:t>
      </w:r>
      <w:r w:rsidR="003966FD" w:rsidRPr="007006B9">
        <w:t xml:space="preserve">           </w:t>
      </w:r>
      <w:r>
        <w:t xml:space="preserve"> </w:t>
      </w:r>
    </w:p>
    <w:p w:rsidR="004B6482" w:rsidRPr="007006B9" w:rsidRDefault="004B6482" w:rsidP="00FB1168">
      <w:pPr>
        <w:pStyle w:val="ListParagraph"/>
      </w:pPr>
    </w:p>
    <w:p w:rsidR="003966FD" w:rsidRPr="007006B9" w:rsidRDefault="003966FD" w:rsidP="004B6482">
      <w:pPr>
        <w:rPr>
          <w:rFonts w:cstheme="minorHAnsi"/>
        </w:rPr>
      </w:pPr>
      <w:r w:rsidRPr="007006B9">
        <w:rPr>
          <w:rFonts w:cstheme="minorHAnsi"/>
        </w:rPr>
        <w:t>This equation shows the ratio of profit to cost, which for this task must be 15%. For each percentage lean</w:t>
      </w:r>
      <w:r w:rsidR="00B50717">
        <w:rPr>
          <w:rFonts w:cstheme="minorHAnsi"/>
        </w:rPr>
        <w:t xml:space="preserve"> </w:t>
      </w:r>
      <w:r w:rsidR="00CA429E">
        <w:rPr>
          <w:rFonts w:cstheme="minorHAnsi"/>
        </w:rPr>
        <w:t xml:space="preserve">ground </w:t>
      </w:r>
      <w:r w:rsidR="00B50717">
        <w:rPr>
          <w:rFonts w:cstheme="minorHAnsi"/>
        </w:rPr>
        <w:t>b</w:t>
      </w:r>
      <w:r w:rsidRPr="007006B9">
        <w:rPr>
          <w:rFonts w:cstheme="minorHAnsi"/>
        </w:rPr>
        <w:t>eef the following equation can be used to determine the total cost:</w:t>
      </w:r>
    </w:p>
    <w:p w:rsidR="004B6482" w:rsidRPr="007006B9" w:rsidRDefault="004B6482" w:rsidP="003966FD">
      <w:pPr>
        <w:ind w:right="-274"/>
        <w:rPr>
          <w:rFonts w:cstheme="minorHAnsi"/>
          <w:i/>
        </w:rPr>
      </w:pPr>
    </w:p>
    <w:p w:rsidR="003966FD" w:rsidRPr="007006B9" w:rsidRDefault="003966FD" w:rsidP="003966FD">
      <w:pPr>
        <w:ind w:right="-274"/>
        <w:rPr>
          <w:rFonts w:cstheme="minorHAnsi"/>
          <w:i/>
        </w:rPr>
      </w:pPr>
      <w:r w:rsidRPr="007006B9">
        <w:rPr>
          <w:rFonts w:cstheme="minorHAnsi"/>
          <w:i/>
        </w:rPr>
        <w:t>Cost = (Pounds Boneless Round</w:t>
      </w:r>
      <w:proofErr w:type="gramStart"/>
      <w:r w:rsidRPr="007006B9">
        <w:rPr>
          <w:rFonts w:cstheme="minorHAnsi"/>
          <w:i/>
        </w:rPr>
        <w:t>)(</w:t>
      </w:r>
      <w:proofErr w:type="gramEnd"/>
      <w:r w:rsidRPr="007006B9">
        <w:rPr>
          <w:rFonts w:cstheme="minorHAnsi"/>
          <w:i/>
        </w:rPr>
        <w:t>$2.13 per pound) + (Pou</w:t>
      </w:r>
      <w:r w:rsidR="004B6482" w:rsidRPr="007006B9">
        <w:rPr>
          <w:rFonts w:cstheme="minorHAnsi"/>
          <w:i/>
        </w:rPr>
        <w:t>nds Lean Trim)($1.82 per pound)</w:t>
      </w:r>
      <w:r w:rsidRPr="007006B9">
        <w:rPr>
          <w:rFonts w:cstheme="minorHAnsi"/>
          <w:i/>
        </w:rPr>
        <w:t xml:space="preserve">  =  2.13x + 1.82y</w:t>
      </w:r>
    </w:p>
    <w:p w:rsidR="009A50CE" w:rsidRPr="007006B9" w:rsidRDefault="009A50CE" w:rsidP="003966FD">
      <w:pPr>
        <w:ind w:right="-274"/>
        <w:rPr>
          <w:rFonts w:cstheme="minorHAnsi"/>
        </w:rPr>
      </w:pPr>
    </w:p>
    <w:p w:rsidR="009A50CE" w:rsidRPr="007006B9" w:rsidRDefault="009A50CE" w:rsidP="003966FD">
      <w:pPr>
        <w:ind w:right="-274"/>
        <w:rPr>
          <w:rFonts w:cstheme="minorHAnsi"/>
        </w:rPr>
      </w:pPr>
    </w:p>
    <w:p w:rsidR="00AE52C7" w:rsidRPr="007006B9" w:rsidRDefault="00AE52C7" w:rsidP="003966FD">
      <w:pPr>
        <w:ind w:right="-274"/>
        <w:rPr>
          <w:rFonts w:cstheme="minorHAnsi"/>
        </w:rPr>
      </w:pPr>
    </w:p>
    <w:p w:rsidR="003966FD" w:rsidRPr="007006B9" w:rsidRDefault="003966FD" w:rsidP="003966FD">
      <w:pPr>
        <w:ind w:right="-274"/>
        <w:rPr>
          <w:rFonts w:cstheme="minorHAnsi"/>
        </w:rPr>
      </w:pPr>
    </w:p>
    <w:tbl>
      <w:tblPr>
        <w:tblStyle w:val="TableGrid"/>
        <w:tblW w:w="10458" w:type="dxa"/>
        <w:tblLayout w:type="fixed"/>
        <w:tblLook w:val="00A0" w:firstRow="1" w:lastRow="0" w:firstColumn="1" w:lastColumn="0" w:noHBand="0" w:noVBand="0"/>
      </w:tblPr>
      <w:tblGrid>
        <w:gridCol w:w="3622"/>
        <w:gridCol w:w="3416"/>
        <w:gridCol w:w="3420"/>
      </w:tblGrid>
      <w:tr w:rsidR="009A50CE" w:rsidRPr="007006B9">
        <w:tc>
          <w:tcPr>
            <w:tcW w:w="3622" w:type="dxa"/>
          </w:tcPr>
          <w:p w:rsidR="009A50CE" w:rsidRPr="007006B9" w:rsidRDefault="009A50CE" w:rsidP="00B82F16">
            <w:pPr>
              <w:jc w:val="center"/>
              <w:rPr>
                <w:rFonts w:cstheme="minorHAnsi"/>
                <w:b/>
                <w:sz w:val="24"/>
              </w:rPr>
            </w:pPr>
            <w:r w:rsidRPr="007006B9">
              <w:rPr>
                <w:rFonts w:cstheme="minorHAnsi"/>
                <w:b/>
                <w:sz w:val="24"/>
              </w:rPr>
              <w:t>Regular Ground Beef</w:t>
            </w:r>
          </w:p>
        </w:tc>
        <w:tc>
          <w:tcPr>
            <w:tcW w:w="3416" w:type="dxa"/>
          </w:tcPr>
          <w:p w:rsidR="009A50CE" w:rsidRPr="007006B9" w:rsidRDefault="009A50CE" w:rsidP="00B82F16">
            <w:pPr>
              <w:jc w:val="center"/>
              <w:rPr>
                <w:rFonts w:cstheme="minorHAnsi"/>
                <w:b/>
                <w:sz w:val="24"/>
              </w:rPr>
            </w:pPr>
            <w:r w:rsidRPr="007006B9">
              <w:rPr>
                <w:rFonts w:cstheme="minorHAnsi"/>
                <w:b/>
                <w:sz w:val="24"/>
              </w:rPr>
              <w:t>Lean Ground Beef</w:t>
            </w:r>
          </w:p>
        </w:tc>
        <w:tc>
          <w:tcPr>
            <w:tcW w:w="3420" w:type="dxa"/>
          </w:tcPr>
          <w:p w:rsidR="009A50CE" w:rsidRPr="007006B9" w:rsidRDefault="009A50CE" w:rsidP="00B82F16">
            <w:pPr>
              <w:jc w:val="center"/>
              <w:rPr>
                <w:rFonts w:cstheme="minorHAnsi"/>
                <w:b/>
                <w:sz w:val="24"/>
              </w:rPr>
            </w:pPr>
            <w:r w:rsidRPr="007006B9">
              <w:rPr>
                <w:rFonts w:cstheme="minorHAnsi"/>
                <w:b/>
                <w:sz w:val="24"/>
              </w:rPr>
              <w:t>Extra Lean Ground Beef</w:t>
            </w:r>
          </w:p>
        </w:tc>
      </w:tr>
      <w:tr w:rsidR="009A50CE" w:rsidRPr="007006B9">
        <w:tc>
          <w:tcPr>
            <w:tcW w:w="3622" w:type="dxa"/>
          </w:tcPr>
          <w:p w:rsidR="009A50CE" w:rsidRPr="007006B9" w:rsidRDefault="009A50CE" w:rsidP="009A50CE">
            <w:pPr>
              <w:ind w:right="-274"/>
              <w:rPr>
                <w:rFonts w:cstheme="minorHAnsi"/>
              </w:rPr>
            </w:pPr>
            <w:r w:rsidRPr="007006B9">
              <w:rPr>
                <w:rFonts w:cstheme="minorHAnsi"/>
              </w:rPr>
              <w:t>Cost = 97(2.13) + 388(1.82)</w:t>
            </w:r>
          </w:p>
          <w:p w:rsidR="009A50CE" w:rsidRPr="007006B9" w:rsidRDefault="009A50CE" w:rsidP="009A50CE">
            <w:pPr>
              <w:ind w:right="-274"/>
              <w:rPr>
                <w:rFonts w:cstheme="minorHAnsi"/>
                <w:b/>
              </w:rPr>
            </w:pPr>
            <w:r w:rsidRPr="007006B9">
              <w:rPr>
                <w:rFonts w:cstheme="minorHAnsi"/>
                <w:b/>
              </w:rPr>
              <w:t xml:space="preserve">         = $912.77</w:t>
            </w:r>
          </w:p>
          <w:p w:rsidR="009A50CE" w:rsidRPr="007006B9" w:rsidRDefault="009A50CE" w:rsidP="009A50CE">
            <w:pPr>
              <w:ind w:right="-274"/>
              <w:rPr>
                <w:rFonts w:cstheme="minorHAnsi"/>
                <w:b/>
              </w:rPr>
            </w:pPr>
          </w:p>
          <w:p w:rsidR="00912A92" w:rsidRPr="007006B9" w:rsidRDefault="009A50CE" w:rsidP="009A50CE">
            <w:pPr>
              <w:ind w:right="-274"/>
              <w:rPr>
                <w:rFonts w:cstheme="minorHAnsi"/>
              </w:rPr>
            </w:pPr>
            <w:r w:rsidRPr="007006B9">
              <w:rPr>
                <w:rFonts w:cstheme="minorHAnsi"/>
              </w:rPr>
              <w:t>Now put this into the Percentage Profit Formula and solve for R:</w:t>
            </w:r>
          </w:p>
          <w:p w:rsidR="00786F03" w:rsidRPr="007006B9" w:rsidRDefault="004B6482" w:rsidP="009A50CE">
            <w:pPr>
              <w:ind w:right="-274"/>
              <w:rPr>
                <w:rFonts w:cstheme="minorHAnsi"/>
              </w:rPr>
            </w:pPr>
            <w:r w:rsidRPr="007006B9">
              <w:rPr>
                <w:rFonts w:cstheme="minorHAnsi"/>
                <w:position w:val="-24"/>
              </w:rPr>
              <w:object w:dxaOrig="1820" w:dyaOrig="620">
                <v:shape id="_x0000_i1026" type="#_x0000_t75" style="width:90pt;height:30.75pt" o:ole="">
                  <v:imagedata r:id="rId14" o:title=""/>
                </v:shape>
                <o:OLEObject Type="Embed" ProgID="Equation.3" ShapeID="_x0000_i1026" DrawAspect="Content" ObjectID="_1400509314" r:id="rId15"/>
              </w:object>
            </w:r>
          </w:p>
          <w:p w:rsidR="00786F03" w:rsidRPr="007006B9" w:rsidRDefault="00786F03" w:rsidP="009A50CE">
            <w:pPr>
              <w:ind w:right="-274"/>
              <w:rPr>
                <w:rFonts w:cstheme="minorHAnsi"/>
              </w:rPr>
            </w:pPr>
          </w:p>
          <w:p w:rsidR="00786F03" w:rsidRPr="007006B9" w:rsidRDefault="00786F03" w:rsidP="009A50CE">
            <w:pPr>
              <w:ind w:right="-274"/>
              <w:rPr>
                <w:rFonts w:cstheme="minorHAnsi"/>
              </w:rPr>
            </w:pPr>
            <w:r w:rsidRPr="007006B9">
              <w:rPr>
                <w:rFonts w:cstheme="minorHAnsi"/>
              </w:rPr>
              <w:t>R – 912.77 = 0.15(912.77)</w:t>
            </w:r>
          </w:p>
          <w:p w:rsidR="00912A92" w:rsidRPr="007006B9" w:rsidRDefault="00786F03" w:rsidP="009A50CE">
            <w:pPr>
              <w:ind w:right="-274"/>
              <w:rPr>
                <w:rFonts w:cstheme="minorHAnsi"/>
              </w:rPr>
            </w:pPr>
            <w:r w:rsidRPr="007006B9">
              <w:rPr>
                <w:rFonts w:cstheme="minorHAnsi"/>
              </w:rPr>
              <w:t>R = 136.9155 + 912.77 = 1049.69</w:t>
            </w:r>
          </w:p>
          <w:p w:rsidR="009A50CE" w:rsidRPr="007006B9" w:rsidRDefault="009A50CE" w:rsidP="009A50CE">
            <w:pPr>
              <w:ind w:right="-274"/>
              <w:rPr>
                <w:rFonts w:cstheme="minorHAnsi"/>
                <w:b/>
              </w:rPr>
            </w:pPr>
            <w:r w:rsidRPr="007006B9">
              <w:rPr>
                <w:rFonts w:cstheme="minorHAnsi"/>
                <w:b/>
              </w:rPr>
              <w:t>R</w:t>
            </w:r>
            <w:r w:rsidR="00912A92" w:rsidRPr="007006B9">
              <w:rPr>
                <w:rFonts w:cstheme="minorHAnsi"/>
                <w:b/>
              </w:rPr>
              <w:t>evenue</w:t>
            </w:r>
            <w:r w:rsidRPr="007006B9">
              <w:rPr>
                <w:rFonts w:cstheme="minorHAnsi"/>
                <w:b/>
              </w:rPr>
              <w:t xml:space="preserve"> = $1049.69</w:t>
            </w:r>
          </w:p>
          <w:p w:rsidR="009A50CE" w:rsidRPr="007006B9" w:rsidRDefault="009A50CE" w:rsidP="009A50CE">
            <w:pPr>
              <w:ind w:right="-274"/>
              <w:rPr>
                <w:rFonts w:cstheme="minorHAnsi"/>
              </w:rPr>
            </w:pPr>
          </w:p>
          <w:p w:rsidR="009A50CE" w:rsidRPr="007006B9" w:rsidRDefault="009A50CE" w:rsidP="009A50CE">
            <w:pPr>
              <w:ind w:right="-274"/>
              <w:rPr>
                <w:rFonts w:cstheme="minorHAnsi"/>
              </w:rPr>
            </w:pPr>
            <w:r w:rsidRPr="007006B9">
              <w:rPr>
                <w:rFonts w:cstheme="minorHAnsi"/>
              </w:rPr>
              <w:t>Divide this total revenue by the total number of pounds of ground beef (485) to find the cost per pound:</w:t>
            </w:r>
          </w:p>
          <w:p w:rsidR="009A50CE" w:rsidRPr="007006B9" w:rsidRDefault="009A50CE" w:rsidP="00786F03">
            <w:pPr>
              <w:ind w:right="-274"/>
              <w:rPr>
                <w:rFonts w:cstheme="minorHAnsi"/>
              </w:rPr>
            </w:pPr>
            <w:r w:rsidRPr="007006B9">
              <w:rPr>
                <w:rFonts w:cstheme="minorHAnsi"/>
              </w:rPr>
              <w:t xml:space="preserve">1049.69/485 = </w:t>
            </w:r>
            <w:r w:rsidRPr="007006B9">
              <w:rPr>
                <w:rFonts w:cstheme="minorHAnsi"/>
                <w:b/>
                <w:u w:val="single"/>
              </w:rPr>
              <w:t xml:space="preserve">$2.16 per pound for </w:t>
            </w:r>
            <w:r w:rsidR="00786F03" w:rsidRPr="007006B9">
              <w:rPr>
                <w:rFonts w:cstheme="minorHAnsi"/>
                <w:b/>
                <w:u w:val="single"/>
              </w:rPr>
              <w:t>R</w:t>
            </w:r>
            <w:r w:rsidRPr="007006B9">
              <w:rPr>
                <w:rFonts w:cstheme="minorHAnsi"/>
                <w:b/>
                <w:u w:val="single"/>
              </w:rPr>
              <w:t>egular Ground Beef.</w:t>
            </w:r>
          </w:p>
        </w:tc>
        <w:tc>
          <w:tcPr>
            <w:tcW w:w="3416" w:type="dxa"/>
          </w:tcPr>
          <w:p w:rsidR="009A50CE" w:rsidRPr="007006B9" w:rsidRDefault="009A50CE" w:rsidP="009A50CE">
            <w:pPr>
              <w:ind w:right="-274"/>
              <w:rPr>
                <w:rFonts w:cstheme="minorHAnsi"/>
              </w:rPr>
            </w:pPr>
            <w:r w:rsidRPr="007006B9">
              <w:rPr>
                <w:rFonts w:cstheme="minorHAnsi"/>
              </w:rPr>
              <w:t>Cos</w:t>
            </w:r>
            <w:r w:rsidR="00912A92" w:rsidRPr="007006B9">
              <w:rPr>
                <w:rFonts w:cstheme="minorHAnsi"/>
              </w:rPr>
              <w:t xml:space="preserve">t = 484.8(2.13) + 525.2(1.82) </w:t>
            </w:r>
          </w:p>
          <w:p w:rsidR="009A50CE" w:rsidRPr="007006B9" w:rsidRDefault="00912A92" w:rsidP="009A50CE">
            <w:pPr>
              <w:ind w:right="-274"/>
              <w:rPr>
                <w:rFonts w:cstheme="minorHAnsi"/>
                <w:b/>
              </w:rPr>
            </w:pPr>
            <w:r w:rsidRPr="007006B9">
              <w:rPr>
                <w:rFonts w:cstheme="minorHAnsi"/>
                <w:b/>
              </w:rPr>
              <w:t xml:space="preserve">          </w:t>
            </w:r>
            <w:r w:rsidR="009A50CE" w:rsidRPr="007006B9">
              <w:rPr>
                <w:rFonts w:cstheme="minorHAnsi"/>
                <w:b/>
              </w:rPr>
              <w:t>= $1988.48</w:t>
            </w:r>
          </w:p>
          <w:p w:rsidR="00912A92" w:rsidRPr="007006B9" w:rsidRDefault="00912A92" w:rsidP="009A50CE">
            <w:pPr>
              <w:ind w:right="-274"/>
              <w:rPr>
                <w:rFonts w:cstheme="minorHAnsi"/>
              </w:rPr>
            </w:pPr>
          </w:p>
          <w:p w:rsidR="009A50CE" w:rsidRPr="007006B9" w:rsidRDefault="00912A92" w:rsidP="009A50CE">
            <w:pPr>
              <w:ind w:right="-274"/>
              <w:rPr>
                <w:rFonts w:cstheme="minorHAnsi"/>
              </w:rPr>
            </w:pPr>
            <w:r w:rsidRPr="007006B9">
              <w:rPr>
                <w:rFonts w:cstheme="minorHAnsi"/>
              </w:rPr>
              <w:t xml:space="preserve">Now put this into the Percentage </w:t>
            </w:r>
            <w:r w:rsidR="00786F03" w:rsidRPr="007006B9">
              <w:rPr>
                <w:rFonts w:cstheme="minorHAnsi"/>
              </w:rPr>
              <w:t>Profit Formula and solve for R:</w:t>
            </w:r>
          </w:p>
          <w:p w:rsidR="00786F03" w:rsidRPr="007006B9" w:rsidRDefault="00786F03" w:rsidP="009A50CE">
            <w:pPr>
              <w:ind w:right="-274"/>
              <w:rPr>
                <w:rFonts w:cstheme="minorHAnsi"/>
              </w:rPr>
            </w:pPr>
            <w:r w:rsidRPr="007006B9">
              <w:rPr>
                <w:rFonts w:cstheme="minorHAnsi"/>
                <w:position w:val="-20"/>
              </w:rPr>
              <w:object w:dxaOrig="1880" w:dyaOrig="560">
                <v:shape id="_x0000_i1027" type="#_x0000_t75" style="width:93.75pt;height:27.75pt" o:ole="">
                  <v:imagedata r:id="rId16" o:title=""/>
                </v:shape>
                <o:OLEObject Type="Embed" ProgID="Equation.3" ShapeID="_x0000_i1027" DrawAspect="Content" ObjectID="_1400509315" r:id="rId17"/>
              </w:object>
            </w:r>
          </w:p>
          <w:p w:rsidR="009A50CE" w:rsidRPr="007006B9" w:rsidDel="001418AB" w:rsidRDefault="009A50CE" w:rsidP="009A50CE">
            <w:pPr>
              <w:ind w:right="-274"/>
              <w:rPr>
                <w:rFonts w:cstheme="minorHAnsi"/>
              </w:rPr>
            </w:pPr>
          </w:p>
          <w:p w:rsidR="00786F03" w:rsidRPr="007006B9" w:rsidRDefault="00786F03" w:rsidP="00912A92">
            <w:pPr>
              <w:ind w:right="-274"/>
              <w:rPr>
                <w:rFonts w:cstheme="minorHAnsi"/>
              </w:rPr>
            </w:pPr>
            <w:r w:rsidRPr="007006B9">
              <w:rPr>
                <w:rFonts w:cstheme="minorHAnsi"/>
              </w:rPr>
              <w:t>R – 1988.48 = 0.15(1988.48)</w:t>
            </w:r>
          </w:p>
          <w:p w:rsidR="00912A92" w:rsidRPr="007006B9" w:rsidRDefault="00786F03" w:rsidP="00912A92">
            <w:pPr>
              <w:ind w:right="-274"/>
              <w:rPr>
                <w:rFonts w:cstheme="minorHAnsi"/>
              </w:rPr>
            </w:pPr>
            <w:r w:rsidRPr="007006B9">
              <w:rPr>
                <w:rFonts w:cstheme="minorHAnsi"/>
              </w:rPr>
              <w:t>R = 298.272 + 1988.48 = 2286.75</w:t>
            </w:r>
          </w:p>
          <w:p w:rsidR="00912A92" w:rsidRPr="007006B9" w:rsidRDefault="00912A92" w:rsidP="00912A92">
            <w:pPr>
              <w:ind w:right="-274"/>
              <w:rPr>
                <w:rFonts w:cstheme="minorHAnsi"/>
                <w:b/>
              </w:rPr>
            </w:pPr>
            <w:r w:rsidRPr="007006B9">
              <w:rPr>
                <w:rFonts w:cstheme="minorHAnsi"/>
                <w:b/>
              </w:rPr>
              <w:t>Revenue = $2286.75</w:t>
            </w:r>
          </w:p>
          <w:p w:rsidR="00786F03" w:rsidRPr="007006B9" w:rsidRDefault="00786F03" w:rsidP="009A50CE">
            <w:pPr>
              <w:ind w:right="-274"/>
              <w:rPr>
                <w:rFonts w:cstheme="minorHAnsi"/>
              </w:rPr>
            </w:pPr>
          </w:p>
          <w:p w:rsidR="009A50CE" w:rsidRPr="007006B9" w:rsidRDefault="009A50CE" w:rsidP="009A50CE">
            <w:pPr>
              <w:ind w:right="-274"/>
              <w:rPr>
                <w:rFonts w:cstheme="minorHAnsi"/>
              </w:rPr>
            </w:pPr>
            <w:r w:rsidRPr="007006B9">
              <w:rPr>
                <w:rFonts w:cstheme="minorHAnsi"/>
              </w:rPr>
              <w:t xml:space="preserve">Divide this </w:t>
            </w:r>
            <w:r w:rsidR="00F16216" w:rsidRPr="007006B9">
              <w:rPr>
                <w:rFonts w:cstheme="minorHAnsi"/>
              </w:rPr>
              <w:t xml:space="preserve">total revenue </w:t>
            </w:r>
            <w:r w:rsidRPr="007006B9">
              <w:rPr>
                <w:rFonts w:cstheme="minorHAnsi"/>
              </w:rPr>
              <w:t>by the total number of pounds (1010) to find the cost per pound:</w:t>
            </w:r>
          </w:p>
          <w:p w:rsidR="009A50CE" w:rsidRPr="007006B9" w:rsidRDefault="009A50CE" w:rsidP="009A50CE">
            <w:pPr>
              <w:ind w:right="-274"/>
              <w:rPr>
                <w:rFonts w:cstheme="minorHAnsi"/>
              </w:rPr>
            </w:pPr>
            <w:r w:rsidRPr="007006B9">
              <w:rPr>
                <w:rFonts w:cstheme="minorHAnsi"/>
              </w:rPr>
              <w:t xml:space="preserve">2286.75/1010 = </w:t>
            </w:r>
            <w:r w:rsidRPr="007006B9">
              <w:rPr>
                <w:rFonts w:cstheme="minorHAnsi"/>
                <w:b/>
                <w:u w:val="single"/>
              </w:rPr>
              <w:t>$2.26 per pound for Lean Ground Beef.</w:t>
            </w:r>
          </w:p>
          <w:p w:rsidR="009A50CE" w:rsidRPr="007006B9" w:rsidRDefault="009A50CE" w:rsidP="003966FD">
            <w:pPr>
              <w:ind w:right="-274"/>
              <w:rPr>
                <w:rFonts w:cstheme="minorHAnsi"/>
              </w:rPr>
            </w:pPr>
          </w:p>
        </w:tc>
        <w:tc>
          <w:tcPr>
            <w:tcW w:w="3420" w:type="dxa"/>
          </w:tcPr>
          <w:p w:rsidR="00912A92" w:rsidRPr="007006B9" w:rsidRDefault="00912A92" w:rsidP="00912A92">
            <w:pPr>
              <w:ind w:right="-274"/>
              <w:rPr>
                <w:rFonts w:cstheme="minorHAnsi"/>
                <w:b/>
              </w:rPr>
            </w:pPr>
            <w:r w:rsidRPr="007006B9">
              <w:rPr>
                <w:rFonts w:cstheme="minorHAnsi"/>
              </w:rPr>
              <w:t>Cost = 386.6(2.13) + 150.4(1.82)</w:t>
            </w:r>
          </w:p>
          <w:p w:rsidR="00912A92" w:rsidRPr="007006B9" w:rsidRDefault="00912A92" w:rsidP="00912A92">
            <w:pPr>
              <w:ind w:right="-274"/>
              <w:rPr>
                <w:rFonts w:cstheme="minorHAnsi"/>
                <w:b/>
              </w:rPr>
            </w:pPr>
            <w:r w:rsidRPr="007006B9">
              <w:rPr>
                <w:rFonts w:cstheme="minorHAnsi"/>
                <w:b/>
              </w:rPr>
              <w:t xml:space="preserve">         = $1097.19</w:t>
            </w:r>
          </w:p>
          <w:p w:rsidR="00912A92" w:rsidRPr="007006B9" w:rsidRDefault="00912A92" w:rsidP="003966FD">
            <w:pPr>
              <w:ind w:right="-274"/>
              <w:rPr>
                <w:rFonts w:cstheme="minorHAnsi"/>
              </w:rPr>
            </w:pPr>
          </w:p>
          <w:p w:rsidR="00912A92" w:rsidRPr="007006B9" w:rsidRDefault="00912A92" w:rsidP="003966FD">
            <w:pPr>
              <w:ind w:right="-274"/>
              <w:rPr>
                <w:rFonts w:cstheme="minorHAnsi"/>
              </w:rPr>
            </w:pPr>
            <w:r w:rsidRPr="007006B9">
              <w:rPr>
                <w:rFonts w:cstheme="minorHAnsi"/>
              </w:rPr>
              <w:t>Now put this into the Percentage Profit Formula and solve for R:</w:t>
            </w:r>
          </w:p>
          <w:p w:rsidR="00786F03" w:rsidRPr="007006B9" w:rsidRDefault="00786F03" w:rsidP="00912A92">
            <w:pPr>
              <w:ind w:right="-274"/>
              <w:rPr>
                <w:rFonts w:cstheme="minorHAnsi"/>
              </w:rPr>
            </w:pPr>
            <w:r w:rsidRPr="007006B9">
              <w:rPr>
                <w:rFonts w:cstheme="minorHAnsi"/>
                <w:position w:val="-20"/>
              </w:rPr>
              <w:object w:dxaOrig="1880" w:dyaOrig="560">
                <v:shape id="_x0000_i1028" type="#_x0000_t75" style="width:93.75pt;height:27.75pt" o:ole="">
                  <v:imagedata r:id="rId18" o:title=""/>
                </v:shape>
                <o:OLEObject Type="Embed" ProgID="Equation.3" ShapeID="_x0000_i1028" DrawAspect="Content" ObjectID="_1400509316" r:id="rId19"/>
              </w:object>
            </w:r>
          </w:p>
          <w:p w:rsidR="00912A92" w:rsidRPr="007006B9" w:rsidRDefault="00912A92" w:rsidP="00912A92">
            <w:pPr>
              <w:ind w:right="-274"/>
              <w:rPr>
                <w:rFonts w:cstheme="minorHAnsi"/>
              </w:rPr>
            </w:pPr>
          </w:p>
          <w:p w:rsidR="00786F03" w:rsidRPr="007006B9" w:rsidRDefault="00786F03" w:rsidP="00912A92">
            <w:pPr>
              <w:ind w:right="-274"/>
              <w:rPr>
                <w:rFonts w:cstheme="minorHAnsi"/>
              </w:rPr>
            </w:pPr>
            <w:r w:rsidRPr="007006B9">
              <w:rPr>
                <w:rFonts w:cstheme="minorHAnsi"/>
              </w:rPr>
              <w:t>R – 1097.19 = 0.15(1097.19)</w:t>
            </w:r>
          </w:p>
          <w:p w:rsidR="00912A92" w:rsidRPr="007006B9" w:rsidRDefault="00786F03" w:rsidP="00912A92">
            <w:pPr>
              <w:ind w:right="-274"/>
              <w:rPr>
                <w:rFonts w:cstheme="minorHAnsi"/>
              </w:rPr>
            </w:pPr>
            <w:r w:rsidRPr="007006B9">
              <w:rPr>
                <w:rFonts w:cstheme="minorHAnsi"/>
              </w:rPr>
              <w:t>R = 164.5785 + 1097.19 = 1261.77</w:t>
            </w:r>
          </w:p>
          <w:p w:rsidR="00912A92" w:rsidRPr="007006B9" w:rsidRDefault="00912A92" w:rsidP="00912A92">
            <w:pPr>
              <w:ind w:right="-274"/>
              <w:rPr>
                <w:rFonts w:cstheme="minorHAnsi"/>
              </w:rPr>
            </w:pPr>
            <w:r w:rsidRPr="007006B9">
              <w:rPr>
                <w:rFonts w:cstheme="minorHAnsi"/>
                <w:b/>
              </w:rPr>
              <w:t>Revenue = $1261.77</w:t>
            </w:r>
          </w:p>
          <w:p w:rsidR="00786F03" w:rsidRPr="007006B9" w:rsidRDefault="00786F03" w:rsidP="003966FD">
            <w:pPr>
              <w:ind w:right="-274"/>
              <w:rPr>
                <w:rFonts w:cstheme="minorHAnsi"/>
              </w:rPr>
            </w:pPr>
          </w:p>
          <w:p w:rsidR="00786F03" w:rsidRPr="007006B9" w:rsidRDefault="00786F03" w:rsidP="00786F03">
            <w:pPr>
              <w:ind w:right="-274"/>
              <w:rPr>
                <w:rFonts w:cstheme="minorHAnsi"/>
              </w:rPr>
            </w:pPr>
            <w:r w:rsidRPr="007006B9">
              <w:rPr>
                <w:rFonts w:cstheme="minorHAnsi"/>
              </w:rPr>
              <w:t xml:space="preserve">Divide this </w:t>
            </w:r>
            <w:r w:rsidR="00F16216" w:rsidRPr="007006B9">
              <w:rPr>
                <w:rFonts w:cstheme="minorHAnsi"/>
              </w:rPr>
              <w:t xml:space="preserve">total revenue </w:t>
            </w:r>
            <w:r w:rsidRPr="007006B9">
              <w:rPr>
                <w:rFonts w:cstheme="minorHAnsi"/>
              </w:rPr>
              <w:t>by the total number of pounds (537) to find the cost per pound:</w:t>
            </w:r>
          </w:p>
          <w:p w:rsidR="00786F03" w:rsidRPr="007006B9" w:rsidRDefault="00786F03" w:rsidP="00786F03">
            <w:pPr>
              <w:ind w:right="-274"/>
              <w:rPr>
                <w:rFonts w:cstheme="minorHAnsi"/>
              </w:rPr>
            </w:pPr>
            <w:r w:rsidRPr="007006B9">
              <w:rPr>
                <w:rFonts w:cstheme="minorHAnsi"/>
              </w:rPr>
              <w:t xml:space="preserve">1261.77/537 = </w:t>
            </w:r>
            <w:r w:rsidRPr="007006B9">
              <w:rPr>
                <w:rFonts w:cstheme="minorHAnsi"/>
                <w:b/>
                <w:u w:val="single"/>
              </w:rPr>
              <w:t>$2.35 per pound for Extra Lean Ground Beef.</w:t>
            </w:r>
          </w:p>
          <w:p w:rsidR="009A50CE" w:rsidRPr="007006B9" w:rsidRDefault="009A50CE" w:rsidP="003966FD">
            <w:pPr>
              <w:ind w:right="-274"/>
              <w:rPr>
                <w:rFonts w:cstheme="minorHAnsi"/>
              </w:rPr>
            </w:pPr>
          </w:p>
        </w:tc>
      </w:tr>
    </w:tbl>
    <w:p w:rsidR="003966FD" w:rsidRPr="007006B9" w:rsidRDefault="003966FD" w:rsidP="003966FD">
      <w:pPr>
        <w:ind w:right="-274"/>
        <w:rPr>
          <w:rFonts w:cstheme="minorHAnsi"/>
        </w:rPr>
      </w:pPr>
    </w:p>
    <w:p w:rsidR="003966FD" w:rsidRPr="007006B9" w:rsidRDefault="003966FD" w:rsidP="003966FD">
      <w:pPr>
        <w:ind w:right="-274"/>
        <w:rPr>
          <w:rFonts w:cstheme="minorHAnsi"/>
        </w:rPr>
      </w:pPr>
    </w:p>
    <w:p w:rsidR="00786F03" w:rsidRPr="000428E0" w:rsidRDefault="0038419C" w:rsidP="000428E0">
      <w:pPr>
        <w:pStyle w:val="ListParagraph"/>
        <w:numPr>
          <w:ilvl w:val="0"/>
          <w:numId w:val="39"/>
        </w:numPr>
        <w:ind w:right="-274"/>
        <w:rPr>
          <w:rFonts w:cstheme="minorHAnsi"/>
          <w:b/>
        </w:rPr>
      </w:pPr>
      <w:r>
        <w:rPr>
          <w:noProof/>
        </w:rPr>
        <mc:AlternateContent>
          <mc:Choice Requires="wps">
            <w:drawing>
              <wp:anchor distT="0" distB="0" distL="114300" distR="114300" simplePos="0" relativeHeight="251705344" behindDoc="0" locked="0" layoutInCell="1" allowOverlap="1">
                <wp:simplePos x="0" y="0"/>
                <wp:positionH relativeFrom="column">
                  <wp:posOffset>2168525</wp:posOffset>
                </wp:positionH>
                <wp:positionV relativeFrom="paragraph">
                  <wp:posOffset>5857240</wp:posOffset>
                </wp:positionV>
                <wp:extent cx="2280920" cy="276860"/>
                <wp:effectExtent l="0" t="0" r="24130" b="27940"/>
                <wp:wrapTight wrapText="bothSides">
                  <wp:wrapPolygon edited="0">
                    <wp:start x="0" y="0"/>
                    <wp:lineTo x="0" y="22294"/>
                    <wp:lineTo x="21648" y="22294"/>
                    <wp:lineTo x="21648"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6860"/>
                        </a:xfrm>
                        <a:prstGeom prst="rect">
                          <a:avLst/>
                        </a:prstGeom>
                        <a:solidFill>
                          <a:srgbClr val="FFFFFF"/>
                        </a:solidFill>
                        <a:ln w="9525">
                          <a:solidFill>
                            <a:schemeClr val="bg1">
                              <a:lumMod val="100000"/>
                              <a:lumOff val="0"/>
                            </a:schemeClr>
                          </a:solidFill>
                          <a:miter lim="800000"/>
                          <a:headEnd/>
                          <a:tailEnd/>
                        </a:ln>
                      </wps:spPr>
                      <wps:txbx>
                        <w:txbxContent>
                          <w:p w:rsidR="00F16216" w:rsidRPr="005D63B9" w:rsidRDefault="00F16216" w:rsidP="00B82F1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70.75pt;margin-top:461.2pt;width:179.6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" strokecolor="white [3212]">
                <v:textbox>
                  <w:txbxContent>
                    <w:p w:rsidR="0027666E" w:rsidRPr="005D63B9" w:rsidRDefault="0027666E" w:rsidP="00B82F16">
                      <w:pPr>
                        <w:rPr>
                          <w:sz w:val="24"/>
                          <w:szCs w:val="24"/>
                        </w:rPr>
                      </w:pPr>
                    </w:p>
                  </w:txbxContent>
                </v:textbox>
                <w10:wrap type="tigh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2168525</wp:posOffset>
                </wp:positionH>
                <wp:positionV relativeFrom="paragraph">
                  <wp:posOffset>6139180</wp:posOffset>
                </wp:positionV>
                <wp:extent cx="2280920" cy="276860"/>
                <wp:effectExtent l="0" t="0" r="2413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6860"/>
                        </a:xfrm>
                        <a:prstGeom prst="rect">
                          <a:avLst/>
                        </a:prstGeom>
                        <a:solidFill>
                          <a:srgbClr val="FFFFFF"/>
                        </a:solidFill>
                        <a:ln w="9525">
                          <a:solidFill>
                            <a:schemeClr val="bg1">
                              <a:lumMod val="100000"/>
                              <a:lumOff val="0"/>
                            </a:schemeClr>
                          </a:solidFill>
                          <a:miter lim="800000"/>
                          <a:headEnd/>
                          <a:tailEnd/>
                        </a:ln>
                      </wps:spPr>
                      <wps:txbx>
                        <w:txbxContent>
                          <w:p w:rsidR="00F16216" w:rsidRPr="005D63B9" w:rsidRDefault="00F16216" w:rsidP="00B82F1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70.75pt;margin-top:483.4pt;width:179.6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" strokecolor="white [3212]">
                <v:textbox>
                  <w:txbxContent>
                    <w:p w:rsidR="0027666E" w:rsidRPr="005D63B9" w:rsidRDefault="0027666E" w:rsidP="00B82F16">
                      <w:pPr>
                        <w:rPr>
                          <w:sz w:val="24"/>
                          <w:szCs w:val="24"/>
                        </w:rPr>
                      </w:pPr>
                    </w:p>
                  </w:txbxContent>
                </v:textbox>
              </v:shape>
            </w:pict>
          </mc:Fallback>
        </mc:AlternateContent>
      </w:r>
      <w:r w:rsidR="00786F03" w:rsidRPr="000428E0">
        <w:rPr>
          <w:rFonts w:cstheme="minorHAnsi"/>
        </w:rPr>
        <w:t xml:space="preserve"> To find the total profit use the following formula:</w:t>
      </w:r>
      <w:r w:rsidR="00786F03" w:rsidRPr="000428E0">
        <w:rPr>
          <w:rFonts w:cstheme="minorHAnsi"/>
          <w:b/>
        </w:rPr>
        <w:t xml:space="preserve"> </w:t>
      </w:r>
    </w:p>
    <w:p w:rsidR="004B6482" w:rsidRPr="007006B9" w:rsidRDefault="004B6482" w:rsidP="00786F03">
      <w:pPr>
        <w:ind w:right="-274"/>
        <w:rPr>
          <w:rFonts w:cstheme="minorHAnsi"/>
          <w:i/>
        </w:rPr>
      </w:pPr>
    </w:p>
    <w:p w:rsidR="00786F03" w:rsidRPr="007006B9" w:rsidRDefault="00786F03" w:rsidP="00786F03">
      <w:pPr>
        <w:ind w:right="-274"/>
        <w:rPr>
          <w:rFonts w:cstheme="minorHAnsi"/>
          <w:i/>
        </w:rPr>
      </w:pPr>
      <w:r w:rsidRPr="007006B9">
        <w:rPr>
          <w:rFonts w:cstheme="minorHAnsi"/>
          <w:i/>
        </w:rPr>
        <w:t>Profit = Revenue – Total Cost = (Cost per pound</w:t>
      </w:r>
      <w:proofErr w:type="gramStart"/>
      <w:r w:rsidRPr="007006B9">
        <w:rPr>
          <w:rFonts w:cstheme="minorHAnsi"/>
          <w:i/>
        </w:rPr>
        <w:t>)(</w:t>
      </w:r>
      <w:proofErr w:type="gramEnd"/>
      <w:r w:rsidRPr="007006B9">
        <w:rPr>
          <w:rFonts w:cstheme="minorHAnsi"/>
          <w:i/>
        </w:rPr>
        <w:t>total pounds) – Total Cost</w:t>
      </w:r>
    </w:p>
    <w:p w:rsidR="00786F03" w:rsidRPr="007006B9" w:rsidRDefault="00786F03" w:rsidP="00786F03">
      <w:pPr>
        <w:ind w:right="-274"/>
        <w:rPr>
          <w:rFonts w:cstheme="minorHAnsi"/>
        </w:rPr>
      </w:pPr>
    </w:p>
    <w:p w:rsidR="00786F03" w:rsidRPr="007006B9" w:rsidRDefault="00786F03" w:rsidP="00786F03">
      <w:pPr>
        <w:ind w:left="864" w:right="-274"/>
        <w:rPr>
          <w:rFonts w:cstheme="minorHAnsi"/>
        </w:rPr>
      </w:pPr>
      <w:r w:rsidRPr="007006B9">
        <w:rPr>
          <w:rFonts w:cstheme="minorHAnsi"/>
        </w:rPr>
        <w:t xml:space="preserve">Ground Beef: $2.16(485) – $912.77 = </w:t>
      </w:r>
      <w:r w:rsidRPr="007006B9">
        <w:rPr>
          <w:rFonts w:cstheme="minorHAnsi"/>
          <w:b/>
        </w:rPr>
        <w:t>$134.83</w:t>
      </w:r>
      <w:r w:rsidR="00D34DB7">
        <w:rPr>
          <w:rFonts w:cstheme="minorHAnsi"/>
          <w:b/>
        </w:rPr>
        <w:t xml:space="preserve">  </w:t>
      </w:r>
    </w:p>
    <w:p w:rsidR="00786F03" w:rsidRPr="007006B9" w:rsidRDefault="00786F03" w:rsidP="00786F03">
      <w:pPr>
        <w:ind w:left="864" w:right="-274"/>
        <w:rPr>
          <w:rFonts w:cstheme="minorHAnsi"/>
        </w:rPr>
      </w:pPr>
    </w:p>
    <w:p w:rsidR="00786F03" w:rsidRPr="007006B9" w:rsidRDefault="00786F03" w:rsidP="00786F03">
      <w:pPr>
        <w:ind w:left="864" w:right="-274"/>
        <w:rPr>
          <w:rFonts w:cstheme="minorHAnsi"/>
        </w:rPr>
      </w:pPr>
      <w:r w:rsidRPr="007006B9">
        <w:rPr>
          <w:rFonts w:cstheme="minorHAnsi"/>
        </w:rPr>
        <w:t xml:space="preserve">Lean Ground Beef: $2.26(1010) – $1988.48 = </w:t>
      </w:r>
      <w:r w:rsidRPr="007006B9">
        <w:rPr>
          <w:rFonts w:cstheme="minorHAnsi"/>
          <w:b/>
        </w:rPr>
        <w:t>$294.12</w:t>
      </w:r>
    </w:p>
    <w:p w:rsidR="00786F03" w:rsidRPr="007006B9" w:rsidRDefault="00786F03" w:rsidP="00786F03">
      <w:pPr>
        <w:ind w:left="864" w:right="-274"/>
        <w:rPr>
          <w:rFonts w:cstheme="minorHAnsi"/>
        </w:rPr>
      </w:pPr>
    </w:p>
    <w:p w:rsidR="00786F03" w:rsidRPr="007006B9" w:rsidRDefault="00786F03" w:rsidP="00786F03">
      <w:pPr>
        <w:ind w:left="864" w:right="-274"/>
        <w:rPr>
          <w:rFonts w:cstheme="minorHAnsi"/>
        </w:rPr>
      </w:pPr>
      <w:r w:rsidRPr="007006B9">
        <w:rPr>
          <w:rFonts w:cstheme="minorHAnsi"/>
        </w:rPr>
        <w:t xml:space="preserve">Extra Lean Ground Beef: $2.35(537) – $1097.19 = </w:t>
      </w:r>
      <w:r w:rsidRPr="007006B9">
        <w:rPr>
          <w:rFonts w:cstheme="minorHAnsi"/>
          <w:b/>
        </w:rPr>
        <w:t>$164.76</w:t>
      </w:r>
    </w:p>
    <w:p w:rsidR="00786F03" w:rsidRPr="007006B9" w:rsidRDefault="00786F03" w:rsidP="00786F03">
      <w:pPr>
        <w:ind w:right="-274"/>
        <w:rPr>
          <w:rFonts w:cstheme="minorHAnsi"/>
        </w:rPr>
      </w:pPr>
    </w:p>
    <w:p w:rsidR="00786F03" w:rsidRPr="007006B9" w:rsidRDefault="00786F03" w:rsidP="00786F03">
      <w:pPr>
        <w:ind w:right="-274"/>
        <w:rPr>
          <w:rFonts w:cstheme="minorHAnsi"/>
        </w:rPr>
      </w:pPr>
      <w:r w:rsidRPr="007006B9">
        <w:rPr>
          <w:rFonts w:cstheme="minorHAnsi"/>
        </w:rPr>
        <w:t>He makes the most profit with the Lean Ground Beef.  He makes $294.12 per week.</w:t>
      </w:r>
    </w:p>
    <w:p w:rsidR="003E6A0D" w:rsidRPr="007006B9" w:rsidRDefault="003E6A0D" w:rsidP="00786F03">
      <w:pPr>
        <w:ind w:right="-274"/>
        <w:rPr>
          <w:rFonts w:cstheme="minorHAnsi"/>
        </w:rPr>
      </w:pPr>
    </w:p>
    <w:p w:rsidR="003E6A0D" w:rsidRDefault="00D34DB7" w:rsidP="00786F03">
      <w:pPr>
        <w:ind w:right="-274"/>
        <w:rPr>
          <w:rFonts w:cstheme="minorHAnsi"/>
        </w:rPr>
      </w:pPr>
      <w:r>
        <w:rPr>
          <w:rFonts w:cstheme="minorHAnsi"/>
        </w:rPr>
        <w:t xml:space="preserve">Note:  If the Revenue and Cost figures from the table above are used, profit figures </w:t>
      </w:r>
      <w:r w:rsidR="008731C8">
        <w:rPr>
          <w:rFonts w:cstheme="minorHAnsi"/>
        </w:rPr>
        <w:t xml:space="preserve">may </w:t>
      </w:r>
      <w:r>
        <w:rPr>
          <w:rFonts w:cstheme="minorHAnsi"/>
        </w:rPr>
        <w:t xml:space="preserve">vary slightly due to rounding, but the largest profit is still earned from the Lean Ground Beef. </w:t>
      </w:r>
    </w:p>
    <w:p w:rsidR="00D34DB7" w:rsidRDefault="00D34DB7" w:rsidP="00786F03">
      <w:pPr>
        <w:ind w:right="-274"/>
        <w:rPr>
          <w:rFonts w:cstheme="minorHAnsi"/>
        </w:rPr>
      </w:pPr>
    </w:p>
    <w:p w:rsidR="00D34DB7" w:rsidRDefault="00D34DB7" w:rsidP="00786F03">
      <w:pPr>
        <w:ind w:right="-274"/>
        <w:rPr>
          <w:rFonts w:cstheme="minorHAnsi"/>
        </w:rPr>
      </w:pPr>
      <w:r>
        <w:rPr>
          <w:rFonts w:cstheme="minorHAnsi"/>
        </w:rPr>
        <w:tab/>
        <w:t>Ground Beef:  $1049.69 - $912.77 = $136.92</w:t>
      </w:r>
    </w:p>
    <w:p w:rsidR="00D34DB7" w:rsidRDefault="00D34DB7" w:rsidP="00786F03">
      <w:pPr>
        <w:ind w:right="-274"/>
        <w:rPr>
          <w:rFonts w:cstheme="minorHAnsi"/>
        </w:rPr>
      </w:pPr>
      <w:r>
        <w:rPr>
          <w:rFonts w:cstheme="minorHAnsi"/>
        </w:rPr>
        <w:tab/>
        <w:t>Lean Ground Beef:  $2286.75 - $1988.48 = $298.27</w:t>
      </w:r>
    </w:p>
    <w:p w:rsidR="00D34DB7" w:rsidRPr="007006B9" w:rsidRDefault="00D34DB7" w:rsidP="00786F03">
      <w:pPr>
        <w:ind w:right="-274"/>
        <w:rPr>
          <w:rFonts w:cstheme="minorHAnsi"/>
        </w:rPr>
      </w:pPr>
      <w:r>
        <w:rPr>
          <w:rFonts w:cstheme="minorHAnsi"/>
        </w:rPr>
        <w:tab/>
        <w:t>Extra Lean Ground Beef:  $1261.77 - $1097.19 = $164.58</w:t>
      </w:r>
    </w:p>
    <w:p w:rsidR="00786F03" w:rsidRPr="007006B9" w:rsidRDefault="00786F03" w:rsidP="00786F03">
      <w:pPr>
        <w:ind w:right="-274"/>
        <w:rPr>
          <w:rFonts w:cstheme="minorHAnsi"/>
        </w:rPr>
      </w:pPr>
    </w:p>
    <w:p w:rsidR="00786F03" w:rsidRDefault="00786F03" w:rsidP="000428E0">
      <w:pPr>
        <w:pStyle w:val="ListParagraph"/>
        <w:numPr>
          <w:ilvl w:val="0"/>
          <w:numId w:val="39"/>
        </w:numPr>
        <w:ind w:right="-274"/>
        <w:rPr>
          <w:rFonts w:cstheme="minorHAnsi"/>
          <w:b/>
          <w:u w:val="single"/>
        </w:rPr>
      </w:pPr>
      <w:r w:rsidRPr="000428E0">
        <w:rPr>
          <w:rFonts w:cstheme="minorHAnsi"/>
        </w:rPr>
        <w:t xml:space="preserve">Total Profit: $134.83 + $294.12 + $164.76 = </w:t>
      </w:r>
      <w:r w:rsidRPr="000428E0">
        <w:rPr>
          <w:rFonts w:cstheme="minorHAnsi"/>
          <w:b/>
          <w:u w:val="single"/>
        </w:rPr>
        <w:t>$593.71</w:t>
      </w:r>
    </w:p>
    <w:p w:rsidR="00404336" w:rsidRDefault="00404336" w:rsidP="00404336">
      <w:pPr>
        <w:ind w:right="-274"/>
        <w:rPr>
          <w:rFonts w:cstheme="minorHAnsi"/>
          <w:b/>
          <w:u w:val="single"/>
        </w:rPr>
      </w:pPr>
    </w:p>
    <w:p w:rsidR="00404336" w:rsidRDefault="00404336" w:rsidP="00404336">
      <w:pPr>
        <w:ind w:left="360" w:right="-274"/>
        <w:rPr>
          <w:rFonts w:cstheme="minorHAnsi"/>
          <w:u w:val="single"/>
        </w:rPr>
      </w:pPr>
      <w:r w:rsidRPr="00404336">
        <w:rPr>
          <w:rFonts w:cstheme="minorHAnsi"/>
          <w:u w:val="single"/>
        </w:rPr>
        <w:t>Total Profit using profit fi</w:t>
      </w:r>
      <w:r w:rsidR="00230FB2">
        <w:rPr>
          <w:rFonts w:cstheme="minorHAnsi"/>
          <w:u w:val="single"/>
        </w:rPr>
        <w:t>gures derived from the table result in a slightly different total profit</w:t>
      </w:r>
      <w:r w:rsidR="008A7C2E">
        <w:rPr>
          <w:rFonts w:cstheme="minorHAnsi"/>
          <w:u w:val="single"/>
        </w:rPr>
        <w:t xml:space="preserve"> due to rounding</w:t>
      </w:r>
      <w:r w:rsidR="00230FB2">
        <w:rPr>
          <w:rFonts w:cstheme="minorHAnsi"/>
          <w:u w:val="single"/>
        </w:rPr>
        <w:t>:</w:t>
      </w:r>
    </w:p>
    <w:p w:rsidR="00404336" w:rsidRDefault="00404336" w:rsidP="00404336">
      <w:pPr>
        <w:ind w:left="360" w:right="-274"/>
        <w:rPr>
          <w:rFonts w:cstheme="minorHAnsi"/>
          <w:u w:val="single"/>
        </w:rPr>
      </w:pPr>
    </w:p>
    <w:p w:rsidR="00404336" w:rsidRPr="00404336" w:rsidRDefault="00230FB2" w:rsidP="00404336">
      <w:pPr>
        <w:ind w:left="360" w:right="-274"/>
        <w:rPr>
          <w:rFonts w:cstheme="minorHAnsi"/>
          <w:u w:val="single"/>
        </w:rPr>
      </w:pPr>
      <w:r>
        <w:rPr>
          <w:rFonts w:cstheme="minorHAnsi"/>
          <w:u w:val="single"/>
        </w:rPr>
        <w:t>Total Profit:  $136.92 + $298.27 + $164.58 = $599.77</w:t>
      </w:r>
    </w:p>
    <w:p w:rsidR="003E6A0D" w:rsidRPr="007006B9" w:rsidRDefault="003E6A0D" w:rsidP="00786F03">
      <w:pPr>
        <w:ind w:right="-274"/>
        <w:rPr>
          <w:rFonts w:cstheme="minorHAnsi"/>
          <w:b/>
          <w:u w:val="single"/>
        </w:rPr>
      </w:pPr>
    </w:p>
    <w:p w:rsidR="00F56B7B" w:rsidRDefault="00F56B7B" w:rsidP="00786F03">
      <w:pPr>
        <w:ind w:right="-274"/>
        <w:rPr>
          <w:rFonts w:cstheme="minorHAnsi"/>
          <w:b/>
          <w:u w:val="single"/>
        </w:rPr>
      </w:pPr>
    </w:p>
    <w:p w:rsidR="008A7C2E" w:rsidRPr="007006B9" w:rsidRDefault="008A7C2E" w:rsidP="00786F03">
      <w:pPr>
        <w:ind w:right="-274"/>
        <w:rPr>
          <w:rFonts w:cstheme="minorHAnsi"/>
          <w:b/>
          <w:u w:val="single"/>
        </w:rPr>
      </w:pPr>
    </w:p>
    <w:p w:rsidR="00F56B7B" w:rsidRPr="000428E0" w:rsidRDefault="003E6A0D" w:rsidP="000428E0">
      <w:pPr>
        <w:pStyle w:val="ListParagraph"/>
        <w:numPr>
          <w:ilvl w:val="0"/>
          <w:numId w:val="39"/>
        </w:numPr>
        <w:ind w:right="-274"/>
        <w:rPr>
          <w:rFonts w:cstheme="minorHAnsi"/>
        </w:rPr>
      </w:pPr>
      <w:r w:rsidRPr="000428E0">
        <w:rPr>
          <w:rFonts w:cstheme="minorHAnsi"/>
        </w:rPr>
        <w:lastRenderedPageBreak/>
        <w:t xml:space="preserve">We </w:t>
      </w:r>
      <w:r w:rsidR="00F56B7B" w:rsidRPr="000428E0">
        <w:rPr>
          <w:rFonts w:cstheme="minorHAnsi"/>
        </w:rPr>
        <w:t xml:space="preserve">need to </w:t>
      </w:r>
      <w:r w:rsidRPr="000428E0">
        <w:rPr>
          <w:rFonts w:cstheme="minorHAnsi"/>
        </w:rPr>
        <w:t>repeat the calculations of Part 1 using the percentages</w:t>
      </w:r>
      <w:r w:rsidR="00F56B7B" w:rsidRPr="000428E0">
        <w:rPr>
          <w:rFonts w:cstheme="minorHAnsi"/>
        </w:rPr>
        <w:t xml:space="preserve"> and price-per-pound</w:t>
      </w:r>
      <w:r w:rsidRPr="000428E0">
        <w:rPr>
          <w:rFonts w:cstheme="minorHAnsi"/>
        </w:rPr>
        <w:t xml:space="preserve"> for Bull Meat:</w:t>
      </w:r>
    </w:p>
    <w:p w:rsidR="00786F03" w:rsidRPr="007006B9" w:rsidRDefault="00786F03" w:rsidP="00786F03">
      <w:pPr>
        <w:ind w:right="-274"/>
        <w:rPr>
          <w:rFonts w:cstheme="minorHAnsi"/>
        </w:rPr>
      </w:pPr>
    </w:p>
    <w:tbl>
      <w:tblPr>
        <w:tblStyle w:val="TableGrid"/>
        <w:tblW w:w="0" w:type="auto"/>
        <w:tblLook w:val="00A0" w:firstRow="1" w:lastRow="0" w:firstColumn="1" w:lastColumn="0" w:noHBand="0" w:noVBand="0"/>
      </w:tblPr>
      <w:tblGrid>
        <w:gridCol w:w="3384"/>
        <w:gridCol w:w="3384"/>
        <w:gridCol w:w="3384"/>
      </w:tblGrid>
      <w:tr w:rsidR="00786F03" w:rsidRPr="007006B9">
        <w:tc>
          <w:tcPr>
            <w:tcW w:w="3384" w:type="dxa"/>
          </w:tcPr>
          <w:p w:rsidR="00786F03" w:rsidRPr="007006B9" w:rsidRDefault="00786F03" w:rsidP="00B82F16">
            <w:pPr>
              <w:jc w:val="center"/>
              <w:rPr>
                <w:rFonts w:cstheme="minorHAnsi"/>
                <w:b/>
                <w:sz w:val="24"/>
              </w:rPr>
            </w:pPr>
            <w:r w:rsidRPr="007006B9">
              <w:rPr>
                <w:rFonts w:cstheme="minorHAnsi"/>
                <w:b/>
                <w:sz w:val="24"/>
              </w:rPr>
              <w:t xml:space="preserve">Regular Ground Beef – </w:t>
            </w:r>
          </w:p>
          <w:p w:rsidR="00786F03" w:rsidRPr="007006B9" w:rsidRDefault="00786F03" w:rsidP="00B82F16">
            <w:pPr>
              <w:jc w:val="center"/>
              <w:rPr>
                <w:rFonts w:cstheme="minorHAnsi"/>
                <w:b/>
                <w:sz w:val="24"/>
              </w:rPr>
            </w:pPr>
            <w:r w:rsidRPr="007006B9">
              <w:rPr>
                <w:rFonts w:cstheme="minorHAnsi"/>
                <w:b/>
                <w:sz w:val="24"/>
              </w:rPr>
              <w:t>Using Bull Meat</w:t>
            </w:r>
          </w:p>
        </w:tc>
        <w:tc>
          <w:tcPr>
            <w:tcW w:w="3384" w:type="dxa"/>
          </w:tcPr>
          <w:p w:rsidR="00786F03" w:rsidRPr="007006B9" w:rsidRDefault="00786F03" w:rsidP="00B82F16">
            <w:pPr>
              <w:jc w:val="center"/>
              <w:rPr>
                <w:rFonts w:cstheme="minorHAnsi"/>
                <w:b/>
                <w:sz w:val="24"/>
              </w:rPr>
            </w:pPr>
            <w:r w:rsidRPr="007006B9">
              <w:rPr>
                <w:rFonts w:cstheme="minorHAnsi"/>
                <w:b/>
                <w:sz w:val="24"/>
              </w:rPr>
              <w:t xml:space="preserve">Lean Ground Beef – </w:t>
            </w:r>
          </w:p>
          <w:p w:rsidR="00786F03" w:rsidRPr="007006B9" w:rsidRDefault="00786F03" w:rsidP="00B82F16">
            <w:pPr>
              <w:jc w:val="center"/>
              <w:rPr>
                <w:rFonts w:cstheme="minorHAnsi"/>
                <w:b/>
                <w:sz w:val="24"/>
              </w:rPr>
            </w:pPr>
            <w:r w:rsidRPr="007006B9">
              <w:rPr>
                <w:rFonts w:cstheme="minorHAnsi"/>
                <w:b/>
                <w:sz w:val="24"/>
              </w:rPr>
              <w:t>Using Bull Meat</w:t>
            </w:r>
          </w:p>
        </w:tc>
        <w:tc>
          <w:tcPr>
            <w:tcW w:w="3384" w:type="dxa"/>
          </w:tcPr>
          <w:p w:rsidR="00786F03" w:rsidRPr="007006B9" w:rsidRDefault="00786F03" w:rsidP="00B82F16">
            <w:pPr>
              <w:jc w:val="center"/>
              <w:rPr>
                <w:rFonts w:cstheme="minorHAnsi"/>
                <w:b/>
                <w:sz w:val="24"/>
              </w:rPr>
            </w:pPr>
            <w:r w:rsidRPr="007006B9">
              <w:rPr>
                <w:rFonts w:cstheme="minorHAnsi"/>
                <w:b/>
                <w:sz w:val="24"/>
              </w:rPr>
              <w:t xml:space="preserve">Extra Lean Ground Beef – </w:t>
            </w:r>
          </w:p>
          <w:p w:rsidR="00786F03" w:rsidRPr="007006B9" w:rsidRDefault="00786F03" w:rsidP="00B82F16">
            <w:pPr>
              <w:jc w:val="center"/>
              <w:rPr>
                <w:rFonts w:cstheme="minorHAnsi"/>
                <w:b/>
                <w:sz w:val="24"/>
              </w:rPr>
            </w:pPr>
            <w:r w:rsidRPr="007006B9">
              <w:rPr>
                <w:rFonts w:cstheme="minorHAnsi"/>
                <w:b/>
                <w:sz w:val="24"/>
              </w:rPr>
              <w:t>Using Bull Meat</w:t>
            </w:r>
          </w:p>
        </w:tc>
      </w:tr>
      <w:tr w:rsidR="00786F03" w:rsidRPr="007006B9">
        <w:tc>
          <w:tcPr>
            <w:tcW w:w="3384" w:type="dxa"/>
          </w:tcPr>
          <w:p w:rsidR="003E6A0D" w:rsidRPr="007006B9" w:rsidRDefault="00786F03" w:rsidP="00786F03">
            <w:pPr>
              <w:ind w:right="-274"/>
              <w:rPr>
                <w:rFonts w:cstheme="minorHAnsi"/>
              </w:rPr>
            </w:pPr>
            <w:r w:rsidRPr="007006B9">
              <w:rPr>
                <w:rFonts w:cstheme="minorHAnsi"/>
              </w:rPr>
              <w:t>x + y = 485</w:t>
            </w:r>
            <w:r w:rsidRPr="007006B9">
              <w:rPr>
                <w:rFonts w:cstheme="minorHAnsi"/>
              </w:rPr>
              <w:tab/>
            </w:r>
          </w:p>
          <w:p w:rsidR="00786F03" w:rsidRPr="007006B9" w:rsidRDefault="00786F03" w:rsidP="00786F03">
            <w:pPr>
              <w:ind w:right="-274"/>
              <w:rPr>
                <w:rFonts w:cstheme="minorHAnsi"/>
              </w:rPr>
            </w:pPr>
            <w:r w:rsidRPr="007006B9">
              <w:rPr>
                <w:rFonts w:cstheme="minorHAnsi"/>
              </w:rPr>
              <w:t>0.92x + 0.70y = 0.75(485)</w:t>
            </w:r>
          </w:p>
          <w:p w:rsidR="00F56B7B" w:rsidRPr="007006B9" w:rsidRDefault="00786F03" w:rsidP="00786F03">
            <w:pPr>
              <w:ind w:right="-274"/>
              <w:rPr>
                <w:rFonts w:cstheme="minorHAnsi"/>
              </w:rPr>
            </w:pPr>
            <w:r w:rsidRPr="007006B9">
              <w:rPr>
                <w:rFonts w:cstheme="minorHAnsi"/>
              </w:rPr>
              <w:t xml:space="preserve">Solve the first equation for x: </w:t>
            </w:r>
          </w:p>
          <w:p w:rsidR="00F56B7B" w:rsidRPr="007006B9" w:rsidRDefault="00786F03" w:rsidP="00786F03">
            <w:pPr>
              <w:ind w:right="-274"/>
              <w:rPr>
                <w:rFonts w:cstheme="minorHAnsi"/>
              </w:rPr>
            </w:pPr>
            <w:r w:rsidRPr="007006B9">
              <w:rPr>
                <w:rFonts w:cstheme="minorHAnsi"/>
              </w:rPr>
              <w:t>x = 485 – y.</w:t>
            </w:r>
          </w:p>
          <w:p w:rsidR="00786F03" w:rsidRPr="007006B9" w:rsidRDefault="00786F03" w:rsidP="00786F03">
            <w:pPr>
              <w:ind w:right="-274"/>
              <w:rPr>
                <w:rFonts w:cstheme="minorHAnsi"/>
              </w:rPr>
            </w:pPr>
          </w:p>
          <w:p w:rsidR="00786F03" w:rsidRPr="007006B9" w:rsidRDefault="00F56B7B" w:rsidP="00786F03">
            <w:pPr>
              <w:ind w:right="-274"/>
              <w:rPr>
                <w:rFonts w:cstheme="minorHAnsi"/>
              </w:rPr>
            </w:pPr>
            <w:r w:rsidRPr="007006B9">
              <w:rPr>
                <w:rFonts w:cstheme="minorHAnsi"/>
              </w:rPr>
              <w:t>S</w:t>
            </w:r>
            <w:r w:rsidR="00786F03" w:rsidRPr="007006B9">
              <w:rPr>
                <w:rFonts w:cstheme="minorHAnsi"/>
              </w:rPr>
              <w:t>ubstitute this into the second equation to solve:</w:t>
            </w:r>
          </w:p>
          <w:p w:rsidR="00786F03" w:rsidRPr="007006B9" w:rsidRDefault="00786F03" w:rsidP="00786F03">
            <w:pPr>
              <w:ind w:right="-274"/>
              <w:rPr>
                <w:rFonts w:cstheme="minorHAnsi"/>
              </w:rPr>
            </w:pPr>
            <w:r w:rsidRPr="007006B9">
              <w:rPr>
                <w:rFonts w:cstheme="minorHAnsi"/>
              </w:rPr>
              <w:t>0.92(485 – y) + 0.70y = 0.75(485)</w:t>
            </w:r>
          </w:p>
          <w:p w:rsidR="00786F03" w:rsidRPr="007006B9" w:rsidRDefault="00786F03" w:rsidP="00786F03">
            <w:pPr>
              <w:ind w:right="-274"/>
              <w:rPr>
                <w:rFonts w:cstheme="minorHAnsi"/>
              </w:rPr>
            </w:pPr>
            <w:r w:rsidRPr="007006B9">
              <w:rPr>
                <w:rFonts w:cstheme="minorHAnsi"/>
              </w:rPr>
              <w:t>446.2 – 0.92y + .70y = 363.75</w:t>
            </w:r>
          </w:p>
          <w:p w:rsidR="00786F03" w:rsidRPr="007006B9" w:rsidRDefault="00786F03" w:rsidP="00786F03">
            <w:pPr>
              <w:ind w:right="-274"/>
              <w:rPr>
                <w:rFonts w:cstheme="minorHAnsi"/>
              </w:rPr>
            </w:pPr>
            <w:r w:rsidRPr="007006B9">
              <w:rPr>
                <w:rFonts w:cstheme="minorHAnsi"/>
              </w:rPr>
              <w:t>0.22y = 82.45</w:t>
            </w:r>
          </w:p>
          <w:p w:rsidR="00786F03" w:rsidRPr="007006B9" w:rsidRDefault="00786F03" w:rsidP="00786F03">
            <w:pPr>
              <w:ind w:right="-274"/>
              <w:rPr>
                <w:rFonts w:cstheme="minorHAnsi"/>
              </w:rPr>
            </w:pPr>
            <w:r w:rsidRPr="007006B9">
              <w:rPr>
                <w:rFonts w:cstheme="minorHAnsi"/>
              </w:rPr>
              <w:t xml:space="preserve">y = </w:t>
            </w:r>
            <w:r w:rsidRPr="007006B9">
              <w:rPr>
                <w:rFonts w:cstheme="minorHAnsi"/>
                <w:b/>
                <w:u w:val="single"/>
              </w:rPr>
              <w:t xml:space="preserve">374.8 </w:t>
            </w:r>
            <w:proofErr w:type="spellStart"/>
            <w:r w:rsidRPr="007006B9">
              <w:rPr>
                <w:rFonts w:cstheme="minorHAnsi"/>
                <w:b/>
                <w:u w:val="single"/>
              </w:rPr>
              <w:t>lbs</w:t>
            </w:r>
            <w:proofErr w:type="spellEnd"/>
          </w:p>
          <w:p w:rsidR="00786F03" w:rsidRPr="007006B9" w:rsidRDefault="00786F03" w:rsidP="00786F03">
            <w:pPr>
              <w:ind w:right="-274"/>
              <w:rPr>
                <w:rFonts w:cstheme="minorHAnsi"/>
              </w:rPr>
            </w:pPr>
          </w:p>
          <w:p w:rsidR="00786F03" w:rsidRPr="007006B9" w:rsidRDefault="00F56B7B" w:rsidP="00786F03">
            <w:pPr>
              <w:ind w:right="-274"/>
              <w:rPr>
                <w:rFonts w:cstheme="minorHAnsi"/>
              </w:rPr>
            </w:pPr>
            <w:r w:rsidRPr="007006B9">
              <w:rPr>
                <w:rFonts w:cstheme="minorHAnsi"/>
              </w:rPr>
              <w:t xml:space="preserve">Substitute </w:t>
            </w:r>
            <w:r w:rsidR="00786F03" w:rsidRPr="007006B9">
              <w:rPr>
                <w:rFonts w:cstheme="minorHAnsi"/>
              </w:rPr>
              <w:t xml:space="preserve">this into the original equation to solve for x: </w:t>
            </w:r>
          </w:p>
          <w:p w:rsidR="00786F03" w:rsidRPr="007006B9" w:rsidRDefault="00786F03" w:rsidP="00786F03">
            <w:pPr>
              <w:ind w:right="-274"/>
              <w:rPr>
                <w:rFonts w:cstheme="minorHAnsi"/>
              </w:rPr>
            </w:pPr>
            <w:r w:rsidRPr="007006B9">
              <w:rPr>
                <w:rFonts w:cstheme="minorHAnsi"/>
              </w:rPr>
              <w:t>x = 485 – y</w:t>
            </w:r>
          </w:p>
          <w:p w:rsidR="00786F03" w:rsidRPr="007006B9" w:rsidRDefault="00786F03" w:rsidP="00786F03">
            <w:pPr>
              <w:ind w:right="-274"/>
              <w:rPr>
                <w:rFonts w:cstheme="minorHAnsi"/>
              </w:rPr>
            </w:pPr>
            <w:r w:rsidRPr="007006B9">
              <w:rPr>
                <w:rFonts w:cstheme="minorHAnsi"/>
              </w:rPr>
              <w:t xml:space="preserve">x = </w:t>
            </w:r>
            <w:r w:rsidRPr="007006B9">
              <w:rPr>
                <w:rFonts w:cstheme="minorHAnsi"/>
                <w:b/>
                <w:u w:val="single"/>
              </w:rPr>
              <w:t xml:space="preserve">110.2 </w:t>
            </w:r>
            <w:proofErr w:type="spellStart"/>
            <w:r w:rsidRPr="007006B9">
              <w:rPr>
                <w:rFonts w:cstheme="minorHAnsi"/>
                <w:b/>
                <w:u w:val="single"/>
              </w:rPr>
              <w:t>lbs</w:t>
            </w:r>
            <w:proofErr w:type="spellEnd"/>
          </w:p>
        </w:tc>
        <w:tc>
          <w:tcPr>
            <w:tcW w:w="3384" w:type="dxa"/>
          </w:tcPr>
          <w:p w:rsidR="00F56B7B" w:rsidRPr="007006B9" w:rsidRDefault="00F56B7B" w:rsidP="00F56B7B">
            <w:pPr>
              <w:ind w:right="-274"/>
              <w:rPr>
                <w:rFonts w:cstheme="minorHAnsi"/>
              </w:rPr>
            </w:pPr>
            <w:r w:rsidRPr="007006B9">
              <w:rPr>
                <w:rFonts w:cstheme="minorHAnsi"/>
              </w:rPr>
              <w:t>x + y = 1010</w:t>
            </w:r>
            <w:r w:rsidRPr="007006B9">
              <w:rPr>
                <w:rFonts w:cstheme="minorHAnsi"/>
              </w:rPr>
              <w:tab/>
            </w:r>
          </w:p>
          <w:p w:rsidR="00F56B7B" w:rsidRPr="007006B9" w:rsidRDefault="00F56B7B" w:rsidP="00F56B7B">
            <w:pPr>
              <w:ind w:right="-274"/>
              <w:rPr>
                <w:rFonts w:cstheme="minorHAnsi"/>
              </w:rPr>
            </w:pPr>
            <w:r w:rsidRPr="007006B9">
              <w:rPr>
                <w:rFonts w:cstheme="minorHAnsi"/>
              </w:rPr>
              <w:t>0.92x + 0.70y = 0.82(1010)</w:t>
            </w:r>
          </w:p>
          <w:p w:rsidR="00A742BF" w:rsidRDefault="00F56B7B" w:rsidP="00F56B7B">
            <w:pPr>
              <w:ind w:right="-274"/>
              <w:rPr>
                <w:rFonts w:cstheme="minorHAnsi"/>
              </w:rPr>
            </w:pPr>
            <w:r w:rsidRPr="007006B9">
              <w:rPr>
                <w:rFonts w:cstheme="minorHAnsi"/>
              </w:rPr>
              <w:t xml:space="preserve">Solve the first equation for x: </w:t>
            </w:r>
          </w:p>
          <w:p w:rsidR="00A742BF" w:rsidRDefault="00F56B7B" w:rsidP="00F56B7B">
            <w:pPr>
              <w:ind w:right="-274"/>
              <w:rPr>
                <w:rFonts w:cstheme="minorHAnsi"/>
              </w:rPr>
            </w:pPr>
            <w:r w:rsidRPr="007006B9">
              <w:rPr>
                <w:rFonts w:cstheme="minorHAnsi"/>
              </w:rPr>
              <w:t xml:space="preserve">x = </w:t>
            </w:r>
            <w:r w:rsidR="00A742BF">
              <w:rPr>
                <w:rFonts w:cstheme="minorHAnsi"/>
              </w:rPr>
              <w:t xml:space="preserve">1010 </w:t>
            </w:r>
            <w:r w:rsidR="008A7C2E">
              <w:rPr>
                <w:rFonts w:cstheme="minorHAnsi"/>
              </w:rPr>
              <w:t>–</w:t>
            </w:r>
            <w:r w:rsidR="00A742BF">
              <w:rPr>
                <w:rFonts w:cstheme="minorHAnsi"/>
              </w:rPr>
              <w:t xml:space="preserve"> y</w:t>
            </w:r>
            <w:r w:rsidR="008A7C2E">
              <w:rPr>
                <w:rFonts w:cstheme="minorHAnsi"/>
              </w:rPr>
              <w:t xml:space="preserve"> </w:t>
            </w:r>
          </w:p>
          <w:p w:rsidR="008A7C2E" w:rsidRDefault="008A7C2E" w:rsidP="00F56B7B">
            <w:pPr>
              <w:ind w:right="-274"/>
              <w:rPr>
                <w:rFonts w:cstheme="minorHAnsi"/>
              </w:rPr>
            </w:pPr>
          </w:p>
          <w:p w:rsidR="00F56B7B" w:rsidRPr="007006B9" w:rsidRDefault="00F56B7B" w:rsidP="00F56B7B">
            <w:pPr>
              <w:ind w:right="-274"/>
              <w:rPr>
                <w:rFonts w:cstheme="minorHAnsi"/>
              </w:rPr>
            </w:pPr>
            <w:r w:rsidRPr="007006B9">
              <w:rPr>
                <w:rFonts w:cstheme="minorHAnsi"/>
              </w:rPr>
              <w:t>Substitute this into the second equation and solve:</w:t>
            </w:r>
          </w:p>
          <w:p w:rsidR="00F56B7B" w:rsidRPr="007006B9" w:rsidRDefault="00F56B7B" w:rsidP="00F56B7B">
            <w:pPr>
              <w:ind w:right="-274"/>
              <w:rPr>
                <w:rFonts w:cstheme="minorHAnsi"/>
              </w:rPr>
            </w:pPr>
            <w:r w:rsidRPr="007006B9">
              <w:rPr>
                <w:rFonts w:cstheme="minorHAnsi"/>
              </w:rPr>
              <w:t>0.92(1010 – y) + 0.70y = 0.82(1010)</w:t>
            </w:r>
          </w:p>
          <w:p w:rsidR="00F56B7B" w:rsidRPr="007006B9" w:rsidRDefault="00F56B7B" w:rsidP="00F56B7B">
            <w:pPr>
              <w:ind w:right="-274"/>
              <w:rPr>
                <w:rFonts w:cstheme="minorHAnsi"/>
              </w:rPr>
            </w:pPr>
            <w:r w:rsidRPr="007006B9">
              <w:rPr>
                <w:rFonts w:cstheme="minorHAnsi"/>
              </w:rPr>
              <w:t>929.2 – 0.92y + 0.70y = 828.2</w:t>
            </w:r>
          </w:p>
          <w:p w:rsidR="00F56B7B" w:rsidRPr="007006B9" w:rsidRDefault="00F56B7B" w:rsidP="00F56B7B">
            <w:pPr>
              <w:ind w:right="-274"/>
              <w:rPr>
                <w:rFonts w:cstheme="minorHAnsi"/>
              </w:rPr>
            </w:pPr>
            <w:r w:rsidRPr="007006B9">
              <w:rPr>
                <w:rFonts w:cstheme="minorHAnsi"/>
              </w:rPr>
              <w:t>0.22y = 101</w:t>
            </w:r>
          </w:p>
          <w:p w:rsidR="00F56B7B" w:rsidRPr="007006B9" w:rsidRDefault="00F56B7B" w:rsidP="00F56B7B">
            <w:pPr>
              <w:ind w:right="-274"/>
              <w:rPr>
                <w:rFonts w:cstheme="minorHAnsi"/>
                <w:b/>
                <w:u w:val="single"/>
              </w:rPr>
            </w:pPr>
            <w:r w:rsidRPr="007006B9">
              <w:rPr>
                <w:rFonts w:cstheme="minorHAnsi"/>
                <w:b/>
                <w:u w:val="single"/>
              </w:rPr>
              <w:t xml:space="preserve">y = 459.1 </w:t>
            </w:r>
            <w:proofErr w:type="spellStart"/>
            <w:r w:rsidRPr="007006B9">
              <w:rPr>
                <w:rFonts w:cstheme="minorHAnsi"/>
                <w:b/>
                <w:u w:val="single"/>
              </w:rPr>
              <w:t>lbs</w:t>
            </w:r>
            <w:proofErr w:type="spellEnd"/>
          </w:p>
          <w:p w:rsidR="00F56B7B" w:rsidRPr="007006B9" w:rsidRDefault="00F56B7B" w:rsidP="00F56B7B">
            <w:pPr>
              <w:ind w:right="-274"/>
              <w:rPr>
                <w:rFonts w:cstheme="minorHAnsi"/>
              </w:rPr>
            </w:pPr>
          </w:p>
          <w:p w:rsidR="00F56B7B" w:rsidRPr="007006B9" w:rsidRDefault="00F56B7B" w:rsidP="00F56B7B">
            <w:pPr>
              <w:ind w:right="-274"/>
              <w:rPr>
                <w:rFonts w:cstheme="minorHAnsi"/>
              </w:rPr>
            </w:pPr>
            <w:r w:rsidRPr="007006B9">
              <w:rPr>
                <w:rFonts w:cstheme="minorHAnsi"/>
              </w:rPr>
              <w:t xml:space="preserve">Substitute this into the original equation to solve for x: </w:t>
            </w:r>
          </w:p>
          <w:p w:rsidR="00F56B7B" w:rsidRPr="007006B9" w:rsidRDefault="00F56B7B" w:rsidP="00F56B7B">
            <w:pPr>
              <w:ind w:right="-274"/>
              <w:rPr>
                <w:rFonts w:cstheme="minorHAnsi"/>
              </w:rPr>
            </w:pPr>
            <w:r w:rsidRPr="007006B9">
              <w:rPr>
                <w:rFonts w:cstheme="minorHAnsi"/>
              </w:rPr>
              <w:t>x = 1010 – y</w:t>
            </w:r>
          </w:p>
          <w:p w:rsidR="00786F03" w:rsidRPr="007006B9" w:rsidRDefault="00F56B7B" w:rsidP="00F56B7B">
            <w:pPr>
              <w:ind w:right="-274"/>
              <w:rPr>
                <w:rFonts w:cstheme="minorHAnsi"/>
              </w:rPr>
            </w:pPr>
            <w:r w:rsidRPr="007006B9">
              <w:rPr>
                <w:rFonts w:cstheme="minorHAnsi"/>
                <w:b/>
                <w:u w:val="single"/>
              </w:rPr>
              <w:t>x = 550.9</w:t>
            </w:r>
          </w:p>
        </w:tc>
        <w:tc>
          <w:tcPr>
            <w:tcW w:w="3384" w:type="dxa"/>
          </w:tcPr>
          <w:p w:rsidR="00F56B7B" w:rsidRPr="007006B9" w:rsidRDefault="00F56B7B" w:rsidP="00F56B7B">
            <w:pPr>
              <w:ind w:right="-274"/>
              <w:rPr>
                <w:rFonts w:cstheme="minorHAnsi"/>
              </w:rPr>
            </w:pPr>
            <w:r w:rsidRPr="007006B9">
              <w:rPr>
                <w:rFonts w:cstheme="minorHAnsi"/>
              </w:rPr>
              <w:t>x + y = 537</w:t>
            </w:r>
            <w:r w:rsidRPr="007006B9">
              <w:rPr>
                <w:rFonts w:cstheme="minorHAnsi"/>
              </w:rPr>
              <w:tab/>
            </w:r>
          </w:p>
          <w:p w:rsidR="00F56B7B" w:rsidRPr="007006B9" w:rsidRDefault="00F56B7B" w:rsidP="00F56B7B">
            <w:pPr>
              <w:ind w:right="-274"/>
              <w:rPr>
                <w:rFonts w:cstheme="minorHAnsi"/>
              </w:rPr>
            </w:pPr>
            <w:r w:rsidRPr="007006B9">
              <w:rPr>
                <w:rFonts w:cstheme="minorHAnsi"/>
              </w:rPr>
              <w:t>0.92x + 0.70y = 0.88(537)</w:t>
            </w:r>
          </w:p>
          <w:p w:rsidR="00A742BF" w:rsidRDefault="00F56B7B" w:rsidP="00F56B7B">
            <w:pPr>
              <w:ind w:right="-274"/>
              <w:rPr>
                <w:rFonts w:cstheme="minorHAnsi"/>
              </w:rPr>
            </w:pPr>
            <w:r w:rsidRPr="007006B9">
              <w:rPr>
                <w:rFonts w:cstheme="minorHAnsi"/>
              </w:rPr>
              <w:t>Solve the first equation for x:</w:t>
            </w:r>
          </w:p>
          <w:p w:rsidR="00F56B7B" w:rsidRPr="007006B9" w:rsidRDefault="00F56B7B" w:rsidP="00F56B7B">
            <w:pPr>
              <w:ind w:right="-274"/>
              <w:rPr>
                <w:rFonts w:cstheme="minorHAnsi"/>
              </w:rPr>
            </w:pPr>
            <w:r w:rsidRPr="007006B9">
              <w:rPr>
                <w:rFonts w:cstheme="minorHAnsi"/>
              </w:rPr>
              <w:t xml:space="preserve"> x = 537 – y.</w:t>
            </w:r>
          </w:p>
          <w:p w:rsidR="00F56B7B" w:rsidRPr="007006B9" w:rsidRDefault="00F56B7B" w:rsidP="00F56B7B">
            <w:pPr>
              <w:ind w:right="-274"/>
              <w:rPr>
                <w:rFonts w:cstheme="minorHAnsi"/>
              </w:rPr>
            </w:pPr>
          </w:p>
          <w:p w:rsidR="00F56B7B" w:rsidRPr="007006B9" w:rsidRDefault="00F56B7B" w:rsidP="00F56B7B">
            <w:pPr>
              <w:ind w:right="-274"/>
              <w:rPr>
                <w:rFonts w:cstheme="minorHAnsi"/>
              </w:rPr>
            </w:pPr>
            <w:r w:rsidRPr="007006B9">
              <w:rPr>
                <w:rFonts w:cstheme="minorHAnsi"/>
              </w:rPr>
              <w:t>Substitute this into the second equation and solve:</w:t>
            </w:r>
          </w:p>
          <w:p w:rsidR="00F56B7B" w:rsidRPr="007006B9" w:rsidRDefault="00F56B7B" w:rsidP="00F56B7B">
            <w:pPr>
              <w:ind w:right="-274"/>
              <w:rPr>
                <w:rFonts w:cstheme="minorHAnsi"/>
              </w:rPr>
            </w:pPr>
            <w:r w:rsidRPr="007006B9">
              <w:rPr>
                <w:rFonts w:cstheme="minorHAnsi"/>
              </w:rPr>
              <w:t>0.92(537 – y) + 0.70y =0 .88(537)</w:t>
            </w:r>
          </w:p>
          <w:p w:rsidR="00F56B7B" w:rsidRPr="007006B9" w:rsidRDefault="00F56B7B" w:rsidP="00F56B7B">
            <w:pPr>
              <w:ind w:right="-274"/>
              <w:rPr>
                <w:rFonts w:cstheme="minorHAnsi"/>
              </w:rPr>
            </w:pPr>
            <w:r w:rsidRPr="007006B9">
              <w:rPr>
                <w:rFonts w:cstheme="minorHAnsi"/>
              </w:rPr>
              <w:t>494.04 –.92y + 0.70y = 472.56</w:t>
            </w:r>
          </w:p>
          <w:p w:rsidR="00F56B7B" w:rsidRPr="007006B9" w:rsidRDefault="00F56B7B" w:rsidP="00F56B7B">
            <w:pPr>
              <w:ind w:right="-274"/>
              <w:rPr>
                <w:rFonts w:cstheme="minorHAnsi"/>
              </w:rPr>
            </w:pPr>
            <w:r w:rsidRPr="007006B9">
              <w:rPr>
                <w:rFonts w:cstheme="minorHAnsi"/>
              </w:rPr>
              <w:t>0.22y = 21.48</w:t>
            </w:r>
          </w:p>
          <w:p w:rsidR="00F56B7B" w:rsidRPr="007006B9" w:rsidRDefault="00F56B7B" w:rsidP="00F56B7B">
            <w:pPr>
              <w:ind w:right="-274"/>
              <w:rPr>
                <w:rFonts w:cstheme="minorHAnsi"/>
                <w:b/>
                <w:u w:val="single"/>
              </w:rPr>
            </w:pPr>
            <w:r w:rsidRPr="007006B9">
              <w:rPr>
                <w:rFonts w:cstheme="minorHAnsi"/>
                <w:b/>
                <w:u w:val="single"/>
              </w:rPr>
              <w:t>y = 97.6</w:t>
            </w:r>
          </w:p>
          <w:p w:rsidR="00F56B7B" w:rsidRPr="007006B9" w:rsidRDefault="00F56B7B" w:rsidP="00F56B7B">
            <w:pPr>
              <w:ind w:right="-274"/>
              <w:rPr>
                <w:rFonts w:cstheme="minorHAnsi"/>
              </w:rPr>
            </w:pPr>
          </w:p>
          <w:p w:rsidR="00F56B7B" w:rsidRPr="007006B9" w:rsidRDefault="00F56B7B" w:rsidP="00F56B7B">
            <w:pPr>
              <w:ind w:right="-274"/>
              <w:rPr>
                <w:rFonts w:cstheme="minorHAnsi"/>
              </w:rPr>
            </w:pPr>
            <w:r w:rsidRPr="007006B9">
              <w:rPr>
                <w:rFonts w:cstheme="minorHAnsi"/>
              </w:rPr>
              <w:t xml:space="preserve">Substitute this into the original equation to solve for x: </w:t>
            </w:r>
          </w:p>
          <w:p w:rsidR="00F56B7B" w:rsidRPr="007006B9" w:rsidRDefault="00F56B7B" w:rsidP="00F56B7B">
            <w:pPr>
              <w:ind w:right="-274"/>
              <w:rPr>
                <w:rFonts w:cstheme="minorHAnsi"/>
              </w:rPr>
            </w:pPr>
            <w:r w:rsidRPr="007006B9">
              <w:rPr>
                <w:rFonts w:cstheme="minorHAnsi"/>
              </w:rPr>
              <w:t>x = 537 – y</w:t>
            </w:r>
          </w:p>
          <w:p w:rsidR="00786F03" w:rsidRPr="007006B9" w:rsidRDefault="00F56B7B" w:rsidP="00786F03">
            <w:pPr>
              <w:ind w:right="-274"/>
              <w:rPr>
                <w:rFonts w:cstheme="minorHAnsi"/>
                <w:b/>
                <w:u w:val="single"/>
              </w:rPr>
            </w:pPr>
            <w:r w:rsidRPr="007006B9">
              <w:rPr>
                <w:rFonts w:cstheme="minorHAnsi"/>
                <w:b/>
                <w:u w:val="single"/>
              </w:rPr>
              <w:t>x = 439.4</w:t>
            </w:r>
          </w:p>
        </w:tc>
      </w:tr>
    </w:tbl>
    <w:p w:rsidR="00F56B7B" w:rsidRPr="008A7C2E" w:rsidRDefault="00F56B7B" w:rsidP="00F56B7B">
      <w:pPr>
        <w:ind w:right="-274"/>
        <w:rPr>
          <w:rFonts w:cstheme="minorHAnsi"/>
          <w:i/>
        </w:rPr>
      </w:pPr>
      <w:r w:rsidRPr="008A7C2E">
        <w:rPr>
          <w:rFonts w:cstheme="minorHAnsi"/>
          <w:i/>
        </w:rPr>
        <w:t>[This part can also be solved using the addition method for solving systems of equations or the Pearson Square method, as shown above.]</w:t>
      </w:r>
    </w:p>
    <w:p w:rsidR="00F56B7B" w:rsidRPr="007006B9" w:rsidRDefault="00F56B7B" w:rsidP="00263363">
      <w:pPr>
        <w:rPr>
          <w:rFonts w:cstheme="minorHAnsi"/>
        </w:rPr>
      </w:pPr>
    </w:p>
    <w:p w:rsidR="00F56B7B" w:rsidRPr="007006B9" w:rsidRDefault="00F56B7B" w:rsidP="00263363">
      <w:pPr>
        <w:rPr>
          <w:rFonts w:cstheme="minorHAnsi"/>
        </w:rPr>
      </w:pPr>
    </w:p>
    <w:p w:rsidR="00F56B7B" w:rsidRPr="007006B9" w:rsidRDefault="00F56B7B" w:rsidP="00263363">
      <w:pPr>
        <w:rPr>
          <w:rFonts w:cstheme="minorHAnsi"/>
        </w:rPr>
      </w:pPr>
      <w:r w:rsidRPr="007006B9">
        <w:rPr>
          <w:rFonts w:cstheme="minorHAnsi"/>
        </w:rPr>
        <w:t>Now to determine the difference in total profit we need to know the cost for each mixture:</w:t>
      </w:r>
    </w:p>
    <w:p w:rsidR="00F56B7B" w:rsidRDefault="00F56B7B" w:rsidP="00F56B7B">
      <w:pPr>
        <w:ind w:right="-274"/>
        <w:rPr>
          <w:rFonts w:cstheme="minorHAnsi"/>
        </w:rPr>
      </w:pPr>
      <w:r w:rsidRPr="007006B9">
        <w:rPr>
          <w:rFonts w:cstheme="minorHAnsi"/>
        </w:rPr>
        <w:t>Total Cost = (Total Pounds Bull Meat</w:t>
      </w:r>
      <w:proofErr w:type="gramStart"/>
      <w:r w:rsidRPr="007006B9">
        <w:rPr>
          <w:rFonts w:cstheme="minorHAnsi"/>
        </w:rPr>
        <w:t>)(</w:t>
      </w:r>
      <w:proofErr w:type="gramEnd"/>
      <w:r w:rsidRPr="007006B9">
        <w:rPr>
          <w:rFonts w:cstheme="minorHAnsi"/>
        </w:rPr>
        <w:t xml:space="preserve">$2.07 per pound) + (Total Pounds Lean Trim)($1.82 per pound) </w:t>
      </w:r>
    </w:p>
    <w:p w:rsidR="008A7C2E" w:rsidRPr="007006B9" w:rsidRDefault="008A7C2E" w:rsidP="00F56B7B">
      <w:pPr>
        <w:ind w:right="-274"/>
        <w:rPr>
          <w:rFonts w:cstheme="minorHAnsi"/>
        </w:rPr>
      </w:pPr>
    </w:p>
    <w:tbl>
      <w:tblPr>
        <w:tblStyle w:val="TableGrid"/>
        <w:tblW w:w="0" w:type="auto"/>
        <w:tblLook w:val="00A0" w:firstRow="1" w:lastRow="0" w:firstColumn="1" w:lastColumn="0" w:noHBand="0" w:noVBand="0"/>
      </w:tblPr>
      <w:tblGrid>
        <w:gridCol w:w="3384"/>
        <w:gridCol w:w="3384"/>
        <w:gridCol w:w="3384"/>
      </w:tblGrid>
      <w:tr w:rsidR="00F56B7B" w:rsidRPr="007006B9">
        <w:tc>
          <w:tcPr>
            <w:tcW w:w="3384" w:type="dxa"/>
          </w:tcPr>
          <w:p w:rsidR="00F56B7B" w:rsidRPr="007006B9" w:rsidRDefault="00F56B7B" w:rsidP="00B82F16">
            <w:pPr>
              <w:jc w:val="center"/>
              <w:rPr>
                <w:rFonts w:cstheme="minorHAnsi"/>
                <w:b/>
                <w:sz w:val="24"/>
              </w:rPr>
            </w:pPr>
            <w:r w:rsidRPr="007006B9">
              <w:rPr>
                <w:rFonts w:cstheme="minorHAnsi"/>
                <w:b/>
                <w:sz w:val="24"/>
              </w:rPr>
              <w:t xml:space="preserve">Regular Ground Beef – </w:t>
            </w:r>
          </w:p>
          <w:p w:rsidR="00F56B7B" w:rsidRPr="007006B9" w:rsidRDefault="00F56B7B" w:rsidP="00B82F16">
            <w:pPr>
              <w:jc w:val="center"/>
              <w:rPr>
                <w:rFonts w:cstheme="minorHAnsi"/>
                <w:b/>
                <w:sz w:val="24"/>
              </w:rPr>
            </w:pPr>
            <w:r w:rsidRPr="007006B9">
              <w:rPr>
                <w:rFonts w:cstheme="minorHAnsi"/>
                <w:b/>
                <w:sz w:val="24"/>
              </w:rPr>
              <w:t>Using Bull Meat</w:t>
            </w:r>
          </w:p>
        </w:tc>
        <w:tc>
          <w:tcPr>
            <w:tcW w:w="3384" w:type="dxa"/>
          </w:tcPr>
          <w:p w:rsidR="00F56B7B" w:rsidRPr="007006B9" w:rsidRDefault="00F56B7B" w:rsidP="00B82F16">
            <w:pPr>
              <w:jc w:val="center"/>
              <w:rPr>
                <w:rFonts w:cstheme="minorHAnsi"/>
                <w:b/>
                <w:sz w:val="24"/>
              </w:rPr>
            </w:pPr>
            <w:r w:rsidRPr="007006B9">
              <w:rPr>
                <w:rFonts w:cstheme="minorHAnsi"/>
                <w:b/>
                <w:sz w:val="24"/>
              </w:rPr>
              <w:t xml:space="preserve">Lean Ground Beef – </w:t>
            </w:r>
          </w:p>
          <w:p w:rsidR="00F56B7B" w:rsidRPr="007006B9" w:rsidRDefault="00F56B7B" w:rsidP="00B82F16">
            <w:pPr>
              <w:jc w:val="center"/>
              <w:rPr>
                <w:rFonts w:cstheme="minorHAnsi"/>
                <w:b/>
                <w:sz w:val="24"/>
              </w:rPr>
            </w:pPr>
            <w:r w:rsidRPr="007006B9">
              <w:rPr>
                <w:rFonts w:cstheme="minorHAnsi"/>
                <w:b/>
                <w:sz w:val="24"/>
              </w:rPr>
              <w:t>Using Bull Meat</w:t>
            </w:r>
          </w:p>
        </w:tc>
        <w:tc>
          <w:tcPr>
            <w:tcW w:w="3384" w:type="dxa"/>
          </w:tcPr>
          <w:p w:rsidR="00F56B7B" w:rsidRPr="007006B9" w:rsidRDefault="00F56B7B" w:rsidP="00B82F16">
            <w:pPr>
              <w:jc w:val="center"/>
              <w:rPr>
                <w:rFonts w:cstheme="minorHAnsi"/>
                <w:b/>
                <w:sz w:val="24"/>
              </w:rPr>
            </w:pPr>
            <w:r w:rsidRPr="007006B9">
              <w:rPr>
                <w:rFonts w:cstheme="minorHAnsi"/>
                <w:b/>
                <w:sz w:val="24"/>
              </w:rPr>
              <w:t xml:space="preserve">Extra Lean Ground Beef – </w:t>
            </w:r>
          </w:p>
          <w:p w:rsidR="00F56B7B" w:rsidRPr="007006B9" w:rsidRDefault="00F56B7B" w:rsidP="00B82F16">
            <w:pPr>
              <w:jc w:val="center"/>
              <w:rPr>
                <w:rFonts w:cstheme="minorHAnsi"/>
                <w:b/>
                <w:sz w:val="24"/>
              </w:rPr>
            </w:pPr>
            <w:r w:rsidRPr="007006B9">
              <w:rPr>
                <w:rFonts w:cstheme="minorHAnsi"/>
                <w:b/>
                <w:sz w:val="24"/>
              </w:rPr>
              <w:t>Using Bull Meat</w:t>
            </w:r>
          </w:p>
        </w:tc>
      </w:tr>
      <w:tr w:rsidR="00F56B7B" w:rsidRPr="007006B9">
        <w:tc>
          <w:tcPr>
            <w:tcW w:w="3384" w:type="dxa"/>
          </w:tcPr>
          <w:p w:rsidR="00F56B7B" w:rsidRPr="007006B9" w:rsidRDefault="00F56B7B" w:rsidP="00F56B7B">
            <w:pPr>
              <w:ind w:right="-274"/>
              <w:rPr>
                <w:rFonts w:cstheme="minorHAnsi"/>
              </w:rPr>
            </w:pPr>
            <w:r w:rsidRPr="007006B9">
              <w:rPr>
                <w:rFonts w:cstheme="minorHAnsi"/>
              </w:rPr>
              <w:t>Cost = 110.2(2.07) + 374.8(1.82)</w:t>
            </w:r>
          </w:p>
          <w:p w:rsidR="00315D33" w:rsidRPr="007006B9" w:rsidRDefault="00315D33" w:rsidP="00F56B7B">
            <w:pPr>
              <w:ind w:right="-274"/>
              <w:rPr>
                <w:rFonts w:cstheme="minorHAnsi"/>
                <w:b/>
              </w:rPr>
            </w:pPr>
          </w:p>
          <w:p w:rsidR="00F56B7B" w:rsidRPr="007006B9" w:rsidRDefault="00F56B7B" w:rsidP="00F56B7B">
            <w:pPr>
              <w:ind w:right="-274"/>
              <w:rPr>
                <w:rFonts w:cstheme="minorHAnsi"/>
                <w:b/>
              </w:rPr>
            </w:pPr>
            <w:r w:rsidRPr="007006B9">
              <w:rPr>
                <w:rFonts w:cstheme="minorHAnsi"/>
                <w:b/>
              </w:rPr>
              <w:t>Total Cost = $910.25</w:t>
            </w:r>
          </w:p>
        </w:tc>
        <w:tc>
          <w:tcPr>
            <w:tcW w:w="3384" w:type="dxa"/>
          </w:tcPr>
          <w:p w:rsidR="00F56B7B" w:rsidRPr="007006B9" w:rsidRDefault="00F56B7B" w:rsidP="00F56B7B">
            <w:pPr>
              <w:ind w:right="-274"/>
              <w:rPr>
                <w:rFonts w:cstheme="minorHAnsi"/>
              </w:rPr>
            </w:pPr>
            <w:r w:rsidRPr="007006B9">
              <w:rPr>
                <w:rFonts w:cstheme="minorHAnsi"/>
              </w:rPr>
              <w:t>Cost = 550.9(2.07) + 459.1(1.82)</w:t>
            </w:r>
          </w:p>
          <w:p w:rsidR="00315D33" w:rsidRPr="007006B9" w:rsidRDefault="00315D33" w:rsidP="00F56B7B">
            <w:pPr>
              <w:ind w:right="-274"/>
              <w:rPr>
                <w:rFonts w:cstheme="minorHAnsi"/>
                <w:b/>
              </w:rPr>
            </w:pPr>
          </w:p>
          <w:p w:rsidR="00F56B7B" w:rsidRPr="007006B9" w:rsidRDefault="00F56B7B" w:rsidP="00F56B7B">
            <w:pPr>
              <w:ind w:right="-274"/>
              <w:rPr>
                <w:rFonts w:cstheme="minorHAnsi"/>
                <w:b/>
              </w:rPr>
            </w:pPr>
            <w:r w:rsidRPr="007006B9">
              <w:rPr>
                <w:rFonts w:cstheme="minorHAnsi"/>
                <w:b/>
              </w:rPr>
              <w:t>Total Cost = $1975.92</w:t>
            </w:r>
          </w:p>
        </w:tc>
        <w:tc>
          <w:tcPr>
            <w:tcW w:w="3384" w:type="dxa"/>
          </w:tcPr>
          <w:p w:rsidR="00F56B7B" w:rsidRPr="007006B9" w:rsidRDefault="00F56B7B" w:rsidP="00F56B7B">
            <w:pPr>
              <w:ind w:right="-274"/>
              <w:rPr>
                <w:rFonts w:cstheme="minorHAnsi"/>
              </w:rPr>
            </w:pPr>
            <w:r w:rsidRPr="007006B9">
              <w:rPr>
                <w:rFonts w:cstheme="minorHAnsi"/>
              </w:rPr>
              <w:t>Cost = 439.4(2.07) + 97.6(1.82)</w:t>
            </w:r>
          </w:p>
          <w:p w:rsidR="00315D33" w:rsidRPr="007006B9" w:rsidRDefault="00315D33" w:rsidP="00F56B7B">
            <w:pPr>
              <w:ind w:right="-274"/>
              <w:rPr>
                <w:rFonts w:cstheme="minorHAnsi"/>
                <w:b/>
              </w:rPr>
            </w:pPr>
          </w:p>
          <w:p w:rsidR="00F56B7B" w:rsidRPr="007006B9" w:rsidRDefault="00F56B7B" w:rsidP="00F56B7B">
            <w:pPr>
              <w:ind w:right="-274"/>
              <w:rPr>
                <w:rFonts w:cstheme="minorHAnsi"/>
                <w:b/>
              </w:rPr>
            </w:pPr>
            <w:r w:rsidRPr="007006B9">
              <w:rPr>
                <w:rFonts w:cstheme="minorHAnsi"/>
                <w:b/>
              </w:rPr>
              <w:t>Total Cost = $1087.19</w:t>
            </w:r>
          </w:p>
        </w:tc>
      </w:tr>
    </w:tbl>
    <w:p w:rsidR="00F56B7B" w:rsidRPr="007006B9" w:rsidRDefault="00F56B7B" w:rsidP="00F56B7B">
      <w:pPr>
        <w:ind w:right="-274"/>
        <w:rPr>
          <w:rFonts w:cstheme="minorHAnsi"/>
        </w:rPr>
      </w:pPr>
    </w:p>
    <w:p w:rsidR="00F56B7B" w:rsidRPr="008A7C2E" w:rsidRDefault="00F56B7B" w:rsidP="00F56B7B">
      <w:pPr>
        <w:ind w:right="-274"/>
        <w:rPr>
          <w:rFonts w:cstheme="minorHAnsi"/>
        </w:rPr>
      </w:pPr>
      <w:r w:rsidRPr="008A7C2E">
        <w:rPr>
          <w:rFonts w:cstheme="minorHAnsi"/>
        </w:rPr>
        <w:t xml:space="preserve">To find the profit at the same price: </w:t>
      </w:r>
    </w:p>
    <w:p w:rsidR="00F56B7B" w:rsidRPr="007006B9" w:rsidRDefault="00F56B7B" w:rsidP="00F56B7B">
      <w:pPr>
        <w:ind w:right="-274"/>
        <w:rPr>
          <w:rFonts w:cstheme="minorHAnsi"/>
        </w:rPr>
      </w:pPr>
      <w:r w:rsidRPr="007006B9">
        <w:rPr>
          <w:rFonts w:cstheme="minorHAnsi"/>
        </w:rPr>
        <w:t>Profit = (price per pound</w:t>
      </w:r>
      <w:proofErr w:type="gramStart"/>
      <w:r w:rsidRPr="007006B9">
        <w:rPr>
          <w:rFonts w:cstheme="minorHAnsi"/>
        </w:rPr>
        <w:t>)(</w:t>
      </w:r>
      <w:proofErr w:type="gramEnd"/>
      <w:r w:rsidRPr="007006B9">
        <w:rPr>
          <w:rFonts w:cstheme="minorHAnsi"/>
        </w:rPr>
        <w:t>total pounds) – total cost</w:t>
      </w:r>
    </w:p>
    <w:p w:rsidR="00F56B7B" w:rsidRPr="007006B9" w:rsidRDefault="00F56B7B" w:rsidP="00F56B7B">
      <w:pPr>
        <w:ind w:right="-274"/>
        <w:rPr>
          <w:rFonts w:cstheme="minorHAnsi"/>
        </w:rPr>
      </w:pPr>
    </w:p>
    <w:p w:rsidR="00F56B7B" w:rsidRPr="007006B9" w:rsidRDefault="00F56B7B" w:rsidP="00F56B7B">
      <w:pPr>
        <w:ind w:right="-274"/>
        <w:rPr>
          <w:rFonts w:cstheme="minorHAnsi"/>
        </w:rPr>
      </w:pPr>
    </w:p>
    <w:p w:rsidR="00F56B7B" w:rsidRPr="007006B9" w:rsidRDefault="00F56B7B" w:rsidP="00F56B7B">
      <w:pPr>
        <w:ind w:right="-274"/>
        <w:rPr>
          <w:rFonts w:cstheme="minorHAnsi"/>
          <w:b/>
        </w:rPr>
      </w:pPr>
      <w:r w:rsidRPr="007006B9">
        <w:rPr>
          <w:rFonts w:cstheme="minorHAnsi"/>
        </w:rPr>
        <w:t xml:space="preserve">Ground Beef: $2.16(485) – $910.25 = </w:t>
      </w:r>
      <w:r w:rsidRPr="007006B9">
        <w:rPr>
          <w:rFonts w:cstheme="minorHAnsi"/>
          <w:b/>
        </w:rPr>
        <w:t>$137.35</w:t>
      </w:r>
    </w:p>
    <w:p w:rsidR="00F56B7B" w:rsidRPr="007006B9" w:rsidRDefault="00F56B7B" w:rsidP="00F56B7B">
      <w:pPr>
        <w:ind w:right="-274"/>
        <w:rPr>
          <w:rFonts w:cstheme="minorHAnsi"/>
          <w:b/>
        </w:rPr>
      </w:pPr>
      <w:r w:rsidRPr="007006B9">
        <w:rPr>
          <w:rFonts w:cstheme="minorHAnsi"/>
        </w:rPr>
        <w:t xml:space="preserve">Lean Ground Beef: $2.26(1010) – $1975.92 = </w:t>
      </w:r>
      <w:r w:rsidRPr="007006B9">
        <w:rPr>
          <w:rFonts w:cstheme="minorHAnsi"/>
          <w:b/>
        </w:rPr>
        <w:t>$306.68</w:t>
      </w:r>
    </w:p>
    <w:p w:rsidR="00F56B7B" w:rsidRPr="007006B9" w:rsidRDefault="00F56B7B" w:rsidP="00F56B7B">
      <w:pPr>
        <w:ind w:right="-274"/>
        <w:rPr>
          <w:rFonts w:cstheme="minorHAnsi"/>
        </w:rPr>
      </w:pPr>
      <w:r w:rsidRPr="007006B9">
        <w:rPr>
          <w:rFonts w:cstheme="minorHAnsi"/>
        </w:rPr>
        <w:t xml:space="preserve">Extra Lean Ground Beef: $2.35(537) – $1087.19 = </w:t>
      </w:r>
      <w:r w:rsidRPr="007006B9">
        <w:rPr>
          <w:rFonts w:cstheme="minorHAnsi"/>
          <w:b/>
        </w:rPr>
        <w:t>$174.76</w:t>
      </w:r>
    </w:p>
    <w:p w:rsidR="00F56B7B" w:rsidRPr="007006B9" w:rsidRDefault="00F56B7B" w:rsidP="00F56B7B">
      <w:pPr>
        <w:ind w:right="-274"/>
        <w:rPr>
          <w:rFonts w:cstheme="minorHAnsi"/>
        </w:rPr>
      </w:pPr>
      <w:r w:rsidRPr="007006B9">
        <w:rPr>
          <w:rFonts w:cstheme="minorHAnsi"/>
        </w:rPr>
        <w:t xml:space="preserve">Total Profit: </w:t>
      </w:r>
      <w:r w:rsidRPr="007006B9">
        <w:rPr>
          <w:rFonts w:cstheme="minorHAnsi"/>
          <w:b/>
        </w:rPr>
        <w:t>$618.79</w:t>
      </w:r>
    </w:p>
    <w:p w:rsidR="00F56B7B" w:rsidRPr="007006B9" w:rsidRDefault="00F56B7B" w:rsidP="00F56B7B">
      <w:pPr>
        <w:ind w:right="-274"/>
        <w:rPr>
          <w:rFonts w:cstheme="minorHAnsi"/>
        </w:rPr>
      </w:pPr>
    </w:p>
    <w:p w:rsidR="00F56B7B" w:rsidRPr="007006B9" w:rsidRDefault="00F56B7B" w:rsidP="00F56B7B">
      <w:pPr>
        <w:ind w:right="-274"/>
        <w:rPr>
          <w:rFonts w:cstheme="minorHAnsi"/>
        </w:rPr>
      </w:pPr>
      <w:r w:rsidRPr="007006B9">
        <w:rPr>
          <w:rFonts w:cstheme="minorHAnsi"/>
        </w:rPr>
        <w:t xml:space="preserve">Using Boneless Round the total profit was: $593.71, therefore he makes </w:t>
      </w:r>
      <w:r w:rsidRPr="007006B9">
        <w:rPr>
          <w:rFonts w:cstheme="minorHAnsi"/>
          <w:b/>
          <w:u w:val="single"/>
        </w:rPr>
        <w:t>$25.08 more profit</w:t>
      </w:r>
      <w:r w:rsidRPr="007006B9">
        <w:rPr>
          <w:rFonts w:cstheme="minorHAnsi"/>
        </w:rPr>
        <w:t>, by replacing Boneless Round with Bull Meat.</w:t>
      </w:r>
    </w:p>
    <w:p w:rsidR="00F56B7B" w:rsidRPr="007006B9" w:rsidRDefault="00F56B7B" w:rsidP="00F56B7B">
      <w:pPr>
        <w:ind w:right="-274"/>
        <w:rPr>
          <w:rFonts w:cstheme="minorHAnsi"/>
        </w:rPr>
      </w:pPr>
    </w:p>
    <w:p w:rsidR="00F56B7B" w:rsidRPr="007006B9" w:rsidRDefault="00F56B7B" w:rsidP="00F56B7B">
      <w:pPr>
        <w:ind w:right="-274"/>
        <w:rPr>
          <w:rFonts w:cstheme="minorHAnsi"/>
        </w:rPr>
      </w:pPr>
    </w:p>
    <w:p w:rsidR="00F56B7B" w:rsidRPr="007006B9" w:rsidRDefault="00F56B7B" w:rsidP="00F56B7B">
      <w:pPr>
        <w:ind w:right="-274"/>
        <w:rPr>
          <w:rFonts w:cstheme="minorHAnsi"/>
        </w:rPr>
      </w:pPr>
    </w:p>
    <w:p w:rsidR="00F56B7B" w:rsidRPr="007006B9" w:rsidRDefault="00F56B7B" w:rsidP="00F56B7B">
      <w:pPr>
        <w:ind w:right="-274"/>
        <w:rPr>
          <w:rFonts w:cstheme="minorHAnsi"/>
        </w:rPr>
      </w:pPr>
    </w:p>
    <w:p w:rsidR="00F56B7B" w:rsidRPr="007006B9" w:rsidRDefault="00F56B7B" w:rsidP="00F56B7B">
      <w:pPr>
        <w:ind w:right="-274"/>
        <w:rPr>
          <w:rFonts w:cstheme="minorHAnsi"/>
        </w:rPr>
      </w:pPr>
    </w:p>
    <w:p w:rsidR="00F56B7B" w:rsidRPr="000428E0" w:rsidRDefault="00F56B7B" w:rsidP="000428E0">
      <w:pPr>
        <w:pStyle w:val="ListParagraph"/>
        <w:numPr>
          <w:ilvl w:val="0"/>
          <w:numId w:val="39"/>
        </w:numPr>
        <w:ind w:right="-274"/>
        <w:rPr>
          <w:rFonts w:cstheme="minorHAnsi"/>
        </w:rPr>
      </w:pPr>
      <w:r w:rsidRPr="000428E0">
        <w:rPr>
          <w:rFonts w:cstheme="minorHAnsi"/>
        </w:rPr>
        <w:t xml:space="preserve">To find how many customers out of the next 500 </w:t>
      </w:r>
      <w:r w:rsidR="00CD618D">
        <w:rPr>
          <w:rFonts w:cstheme="minorHAnsi"/>
        </w:rPr>
        <w:t>can be expected to</w:t>
      </w:r>
      <w:r w:rsidR="00CD618D" w:rsidRPr="000428E0">
        <w:rPr>
          <w:rFonts w:cstheme="minorHAnsi"/>
        </w:rPr>
        <w:t xml:space="preserve"> </w:t>
      </w:r>
      <w:r w:rsidRPr="000428E0">
        <w:rPr>
          <w:rFonts w:cstheme="minorHAnsi"/>
        </w:rPr>
        <w:t>purchase extra lean ground beef the student should set up a proportion:</w:t>
      </w:r>
    </w:p>
    <w:p w:rsidR="008731C8" w:rsidRDefault="008731C8" w:rsidP="008731C8">
      <w:pPr>
        <w:ind w:left="504" w:right="-274"/>
      </w:pPr>
      <w:r w:rsidRPr="0079221B">
        <w:rPr>
          <w:position w:val="-20"/>
        </w:rPr>
        <w:object w:dxaOrig="1100" w:dyaOrig="560">
          <v:shape id="_x0000_i1029" type="#_x0000_t75" style="width:55.5pt;height:27.75pt" o:ole="">
            <v:imagedata r:id="rId20" o:title=""/>
          </v:shape>
          <o:OLEObject Type="Embed" ProgID="Equation.3" ShapeID="_x0000_i1029" DrawAspect="Content" ObjectID="_1400509317" r:id="rId21"/>
        </w:object>
      </w:r>
    </w:p>
    <w:p w:rsidR="008731C8" w:rsidRDefault="008731C8" w:rsidP="008731C8">
      <w:pPr>
        <w:ind w:left="504" w:right="-274"/>
      </w:pPr>
    </w:p>
    <w:p w:rsidR="008731C8" w:rsidRDefault="008731C8" w:rsidP="008731C8">
      <w:pPr>
        <w:ind w:left="504" w:right="-274"/>
      </w:pPr>
      <w:r>
        <w:t>376z = 127 x 500 = 63,500</w:t>
      </w:r>
    </w:p>
    <w:p w:rsidR="008731C8" w:rsidRDefault="008731C8" w:rsidP="008731C8">
      <w:pPr>
        <w:ind w:left="504" w:right="-274"/>
      </w:pPr>
    </w:p>
    <w:p w:rsidR="00F56B7B" w:rsidRPr="007006B9" w:rsidRDefault="008731C8" w:rsidP="008731C8">
      <w:pPr>
        <w:numPr>
          <w:ins w:id="1" w:author="Melanie Alkire" w:date="2012-03-02T13:45:00Z"/>
        </w:numPr>
        <w:ind w:left="504" w:right="-274"/>
        <w:rPr>
          <w:rFonts w:cstheme="minorHAnsi"/>
        </w:rPr>
      </w:pPr>
      <w:r>
        <w:t xml:space="preserve">z = 63,500/376 = 168.88 = </w:t>
      </w:r>
      <w:r w:rsidRPr="00635911">
        <w:rPr>
          <w:b/>
          <w:u w:val="single"/>
        </w:rPr>
        <w:t>169 customers</w:t>
      </w:r>
    </w:p>
    <w:p w:rsidR="00263363" w:rsidRPr="007006B9" w:rsidRDefault="00263363" w:rsidP="00263363">
      <w:pPr>
        <w:rPr>
          <w:rFonts w:cstheme="minorHAnsi"/>
        </w:rPr>
      </w:pPr>
      <w:r w:rsidRPr="007006B9">
        <w:rPr>
          <w:rFonts w:cstheme="minorHAnsi"/>
        </w:rPr>
        <w:br w:type="page"/>
      </w:r>
    </w:p>
    <w:p w:rsidR="00C36D44" w:rsidRPr="00EB2256" w:rsidRDefault="00735547" w:rsidP="00C36D44">
      <w:pPr>
        <w:pStyle w:val="Title"/>
        <w:spacing w:after="0"/>
        <w:rPr>
          <w:rFonts w:cstheme="minorHAnsi"/>
          <w:color w:val="263685"/>
        </w:rPr>
      </w:pPr>
      <w:r w:rsidRPr="00EB2256">
        <w:rPr>
          <w:rFonts w:cstheme="minorHAnsi"/>
          <w:color w:val="263685"/>
        </w:rPr>
        <w:lastRenderedPageBreak/>
        <w:t>GROUND BEEF</w:t>
      </w:r>
      <w:r w:rsidR="005A3CA4" w:rsidRPr="00EB2256">
        <w:rPr>
          <w:rFonts w:cstheme="minorHAnsi"/>
          <w:color w:val="263685"/>
        </w:rPr>
        <w:t xml:space="preserve"> </w:t>
      </w:r>
      <w:r w:rsidR="00C36D44" w:rsidRPr="00EB2256">
        <w:rPr>
          <w:rFonts w:cstheme="minorHAnsi"/>
          <w:color w:val="263685"/>
        </w:rPr>
        <w:t xml:space="preserve">– </w:t>
      </w:r>
      <w:r w:rsidR="00C36D44" w:rsidRPr="00EB2256">
        <w:rPr>
          <w:rFonts w:cstheme="minorHAnsi"/>
          <w:i/>
          <w:color w:val="263685"/>
        </w:rPr>
        <w:t>Possible Extensions</w:t>
      </w:r>
    </w:p>
    <w:p w:rsidR="00CE7C52" w:rsidRPr="007006B9" w:rsidRDefault="00263363" w:rsidP="00263363">
      <w:pPr>
        <w:rPr>
          <w:rFonts w:cstheme="minorHAnsi"/>
        </w:rPr>
      </w:pPr>
      <w:r w:rsidRPr="007006B9">
        <w:rPr>
          <w:rFonts w:cstheme="minorHAnsi"/>
        </w:rPr>
        <w:t>The extensions below represent potential ways in which mathematics and/or CTE teachers can build on the task above. All of the extensions are optional and can be used in the classroom, as homework assignments, and/or as long-term interdisciplinary projects.</w:t>
      </w:r>
    </w:p>
    <w:p w:rsidR="00C317C7" w:rsidRPr="007006B9" w:rsidRDefault="00C317C7" w:rsidP="00263363">
      <w:pPr>
        <w:rPr>
          <w:rFonts w:cstheme="minorHAnsi"/>
        </w:rPr>
      </w:pPr>
    </w:p>
    <w:p w:rsidR="00AE52C7" w:rsidRPr="007006B9" w:rsidRDefault="00AE52C7" w:rsidP="00AE52C7">
      <w:pPr>
        <w:pStyle w:val="ListParagraph"/>
        <w:numPr>
          <w:ilvl w:val="0"/>
          <w:numId w:val="41"/>
        </w:numPr>
        <w:ind w:left="360"/>
        <w:rPr>
          <w:rFonts w:cstheme="minorHAnsi"/>
        </w:rPr>
      </w:pPr>
      <w:r w:rsidRPr="007006B9">
        <w:rPr>
          <w:rFonts w:cstheme="minorHAnsi"/>
        </w:rPr>
        <w:t>You have 50lbs of frozen lean ground beef (original sell price from above) left in the inventory. You want to put it on sale 10% off the previous day’s sell price each day</w:t>
      </w:r>
      <w:r w:rsidR="00315D33" w:rsidRPr="007006B9">
        <w:rPr>
          <w:rFonts w:cstheme="minorHAnsi"/>
        </w:rPr>
        <w:t xml:space="preserve">. You sell it all within </w:t>
      </w:r>
      <w:r w:rsidRPr="007006B9">
        <w:rPr>
          <w:rFonts w:cstheme="minorHAnsi"/>
        </w:rPr>
        <w:t>5 days</w:t>
      </w:r>
      <w:r w:rsidR="00315D33" w:rsidRPr="007006B9">
        <w:rPr>
          <w:rFonts w:cstheme="minorHAnsi"/>
        </w:rPr>
        <w:t>;</w:t>
      </w:r>
      <w:r w:rsidRPr="007006B9">
        <w:rPr>
          <w:rFonts w:cstheme="minorHAnsi"/>
        </w:rPr>
        <w:t xml:space="preserve"> what was the final sell price?</w:t>
      </w:r>
    </w:p>
    <w:p w:rsidR="00AE52C7" w:rsidRPr="007006B9" w:rsidRDefault="00AE52C7" w:rsidP="00AE52C7">
      <w:pPr>
        <w:rPr>
          <w:rFonts w:cstheme="minorHAnsi"/>
        </w:rPr>
      </w:pPr>
    </w:p>
    <w:p w:rsidR="00AE52C7" w:rsidRPr="007006B9" w:rsidRDefault="00AE52C7" w:rsidP="00AE52C7">
      <w:pPr>
        <w:pStyle w:val="ListParagraph"/>
        <w:numPr>
          <w:ilvl w:val="0"/>
          <w:numId w:val="41"/>
        </w:numPr>
        <w:ind w:left="360"/>
        <w:rPr>
          <w:rFonts w:cstheme="minorHAnsi"/>
        </w:rPr>
      </w:pPr>
      <w:r w:rsidRPr="007006B9">
        <w:rPr>
          <w:rFonts w:cstheme="minorHAnsi"/>
        </w:rPr>
        <w:t>Research USDA regulations regarding ground beef categories (i.e. ground beef vs. hamburger, storage and shelf life, etc</w:t>
      </w:r>
      <w:r w:rsidR="00315D33" w:rsidRPr="007006B9">
        <w:rPr>
          <w:rFonts w:cstheme="minorHAnsi"/>
        </w:rPr>
        <w:t>.</w:t>
      </w:r>
      <w:r w:rsidRPr="007006B9">
        <w:rPr>
          <w:rFonts w:cstheme="minorHAnsi"/>
        </w:rPr>
        <w:t xml:space="preserve">).  Identify any </w:t>
      </w:r>
      <w:r w:rsidR="00315D33" w:rsidRPr="007006B9">
        <w:rPr>
          <w:rFonts w:cstheme="minorHAnsi"/>
        </w:rPr>
        <w:t xml:space="preserve">potential </w:t>
      </w:r>
      <w:r w:rsidRPr="007006B9">
        <w:rPr>
          <w:rFonts w:cstheme="minorHAnsi"/>
        </w:rPr>
        <w:t xml:space="preserve">problems with the </w:t>
      </w:r>
      <w:r w:rsidR="00315D33" w:rsidRPr="007006B9">
        <w:rPr>
          <w:rFonts w:cstheme="minorHAnsi"/>
        </w:rPr>
        <w:t>grocer’s practices</w:t>
      </w:r>
      <w:r w:rsidRPr="007006B9">
        <w:rPr>
          <w:rFonts w:cstheme="minorHAnsi"/>
        </w:rPr>
        <w:t>.</w:t>
      </w:r>
    </w:p>
    <w:p w:rsidR="00AE52C7" w:rsidRPr="007006B9" w:rsidRDefault="00AE52C7" w:rsidP="00AE52C7">
      <w:pPr>
        <w:pStyle w:val="ListParagraph"/>
        <w:rPr>
          <w:rFonts w:cstheme="minorHAnsi"/>
        </w:rPr>
      </w:pPr>
    </w:p>
    <w:p w:rsidR="00AE52C7" w:rsidRPr="007006B9" w:rsidRDefault="00AE52C7" w:rsidP="00AE52C7">
      <w:pPr>
        <w:pStyle w:val="ListParagraph"/>
        <w:numPr>
          <w:ilvl w:val="0"/>
          <w:numId w:val="41"/>
        </w:numPr>
        <w:ind w:left="360"/>
        <w:rPr>
          <w:rFonts w:cstheme="minorHAnsi"/>
        </w:rPr>
      </w:pPr>
      <w:r w:rsidRPr="007006B9">
        <w:rPr>
          <w:rFonts w:cstheme="minorHAnsi"/>
        </w:rPr>
        <w:t xml:space="preserve">The grocer can make 200 quarter lb. lean ground beef (with Boneless Round &amp; Lean Trim mix) hamburger patties per hour, and the pre-made patties are sold at a 22% mark up. How much could he pay a part-time employee and still maintain his profit (assuming all of the patties are sold over the course of an eight-hour day) as calculated above? </w:t>
      </w:r>
    </w:p>
    <w:p w:rsidR="00AE52C7" w:rsidRPr="007006B9" w:rsidRDefault="00AE52C7" w:rsidP="00AE52C7">
      <w:pPr>
        <w:pStyle w:val="ListParagraph"/>
        <w:rPr>
          <w:rFonts w:cstheme="minorHAnsi"/>
        </w:rPr>
      </w:pPr>
    </w:p>
    <w:p w:rsidR="00AE52C7" w:rsidRPr="007006B9" w:rsidRDefault="00AE52C7" w:rsidP="00AE52C7">
      <w:pPr>
        <w:pStyle w:val="ListParagraph"/>
        <w:numPr>
          <w:ilvl w:val="1"/>
          <w:numId w:val="41"/>
        </w:numPr>
        <w:rPr>
          <w:rFonts w:cstheme="minorHAnsi"/>
        </w:rPr>
      </w:pPr>
      <w:r w:rsidRPr="007006B9">
        <w:rPr>
          <w:rFonts w:cstheme="minorHAnsi"/>
        </w:rPr>
        <w:t xml:space="preserve">Describe how the grocer could use the </w:t>
      </w:r>
      <w:r w:rsidR="00CD618D" w:rsidRPr="007006B9">
        <w:rPr>
          <w:rFonts w:cstheme="minorHAnsi"/>
        </w:rPr>
        <w:t>patties</w:t>
      </w:r>
      <w:r w:rsidR="00CD618D">
        <w:rPr>
          <w:rFonts w:cstheme="minorHAnsi"/>
        </w:rPr>
        <w:t>’</w:t>
      </w:r>
      <w:r w:rsidR="008731C8">
        <w:rPr>
          <w:rFonts w:cstheme="minorHAnsi"/>
        </w:rPr>
        <w:t xml:space="preserve"> </w:t>
      </w:r>
      <w:r w:rsidRPr="007006B9">
        <w:rPr>
          <w:rFonts w:cstheme="minorHAnsi"/>
        </w:rPr>
        <w:t>sale as a marketing technique.</w:t>
      </w:r>
    </w:p>
    <w:p w:rsidR="00AE52C7" w:rsidRPr="007006B9" w:rsidRDefault="00AE52C7" w:rsidP="00AE52C7">
      <w:pPr>
        <w:ind w:left="1080"/>
        <w:rPr>
          <w:rFonts w:cstheme="minorHAnsi"/>
        </w:rPr>
      </w:pPr>
    </w:p>
    <w:p w:rsidR="00AE52C7" w:rsidRPr="007006B9" w:rsidRDefault="00315D33" w:rsidP="00AE52C7">
      <w:pPr>
        <w:pStyle w:val="ListParagraph"/>
        <w:numPr>
          <w:ilvl w:val="0"/>
          <w:numId w:val="41"/>
        </w:numPr>
        <w:tabs>
          <w:tab w:val="left" w:pos="630"/>
        </w:tabs>
        <w:ind w:left="360"/>
        <w:rPr>
          <w:rFonts w:cstheme="minorHAnsi"/>
        </w:rPr>
      </w:pPr>
      <w:r w:rsidRPr="007006B9">
        <w:rPr>
          <w:rFonts w:cstheme="minorHAnsi"/>
        </w:rPr>
        <w:t>The grocer has</w:t>
      </w:r>
      <w:r w:rsidR="00AE52C7" w:rsidRPr="007006B9">
        <w:rPr>
          <w:rFonts w:cstheme="minorHAnsi"/>
        </w:rPr>
        <w:t xml:space="preserve"> seen an increase in demand of about 15% over the last four years in the month of July; how much more ground meat will </w:t>
      </w:r>
      <w:r w:rsidR="004A6E93" w:rsidRPr="007006B9">
        <w:rPr>
          <w:rFonts w:cstheme="minorHAnsi"/>
        </w:rPr>
        <w:t>the grocer</w:t>
      </w:r>
      <w:r w:rsidR="00AE52C7" w:rsidRPr="007006B9">
        <w:rPr>
          <w:rFonts w:cstheme="minorHAnsi"/>
        </w:rPr>
        <w:t xml:space="preserve"> need to order (of all mixtures described above)? How much more might </w:t>
      </w:r>
      <w:r w:rsidR="004A6E93" w:rsidRPr="007006B9">
        <w:rPr>
          <w:rFonts w:cstheme="minorHAnsi"/>
        </w:rPr>
        <w:t>he</w:t>
      </w:r>
      <w:r w:rsidR="00AE52C7" w:rsidRPr="007006B9">
        <w:rPr>
          <w:rFonts w:cstheme="minorHAnsi"/>
        </w:rPr>
        <w:t xml:space="preserve"> charge per pound, given the rise in demand?</w:t>
      </w:r>
    </w:p>
    <w:p w:rsidR="00AE52C7" w:rsidRPr="007006B9" w:rsidRDefault="00AE52C7" w:rsidP="00AE52C7">
      <w:pPr>
        <w:pStyle w:val="ListParagraph"/>
        <w:tabs>
          <w:tab w:val="left" w:pos="630"/>
        </w:tabs>
        <w:ind w:left="360" w:hanging="360"/>
        <w:rPr>
          <w:rFonts w:cstheme="minorHAnsi"/>
        </w:rPr>
      </w:pPr>
    </w:p>
    <w:p w:rsidR="00AE52C7" w:rsidRPr="007006B9" w:rsidRDefault="00AE52C7" w:rsidP="00AE52C7">
      <w:pPr>
        <w:pStyle w:val="ListParagraph"/>
        <w:numPr>
          <w:ilvl w:val="0"/>
          <w:numId w:val="41"/>
        </w:numPr>
        <w:tabs>
          <w:tab w:val="left" w:pos="630"/>
        </w:tabs>
        <w:ind w:left="360"/>
        <w:rPr>
          <w:rFonts w:cstheme="minorHAnsi"/>
        </w:rPr>
      </w:pPr>
      <w:r w:rsidRPr="007006B9">
        <w:rPr>
          <w:rFonts w:cstheme="minorHAnsi"/>
        </w:rPr>
        <w:t xml:space="preserve">If 60% of all ground beef bought is </w:t>
      </w:r>
      <w:r w:rsidR="004A6E93" w:rsidRPr="007006B9">
        <w:rPr>
          <w:rFonts w:cstheme="minorHAnsi"/>
        </w:rPr>
        <w:t>used</w:t>
      </w:r>
      <w:r w:rsidRPr="007006B9">
        <w:rPr>
          <w:rFonts w:cstheme="minorHAnsi"/>
        </w:rPr>
        <w:t xml:space="preserve"> for quarter lb. patties, how many patties </w:t>
      </w:r>
      <w:r w:rsidR="004A6E93" w:rsidRPr="007006B9">
        <w:rPr>
          <w:rFonts w:cstheme="minorHAnsi"/>
        </w:rPr>
        <w:t>is the grocer producing</w:t>
      </w:r>
      <w:r w:rsidRPr="007006B9">
        <w:rPr>
          <w:rFonts w:cstheme="minorHAnsi"/>
        </w:rPr>
        <w:t xml:space="preserve">?  And if we assume that buns are purchased for 89% of the patties made, calculate (in packages of 8), how many packages of buns </w:t>
      </w:r>
      <w:r w:rsidR="00CE0561">
        <w:rPr>
          <w:rFonts w:cstheme="minorHAnsi"/>
        </w:rPr>
        <w:t xml:space="preserve">does </w:t>
      </w:r>
      <w:r w:rsidRPr="007006B9">
        <w:rPr>
          <w:rFonts w:cstheme="minorHAnsi"/>
        </w:rPr>
        <w:t xml:space="preserve">the grocer </w:t>
      </w:r>
      <w:r w:rsidR="00CE0561">
        <w:rPr>
          <w:rFonts w:cstheme="minorHAnsi"/>
        </w:rPr>
        <w:t>need to buy each week?</w:t>
      </w:r>
    </w:p>
    <w:p w:rsidR="00AE52C7" w:rsidRPr="007006B9" w:rsidRDefault="00AE52C7" w:rsidP="00AE52C7">
      <w:pPr>
        <w:pStyle w:val="ListParagraph"/>
        <w:tabs>
          <w:tab w:val="left" w:pos="630"/>
        </w:tabs>
        <w:ind w:left="360" w:hanging="360"/>
        <w:rPr>
          <w:rFonts w:cstheme="minorHAnsi"/>
        </w:rPr>
      </w:pPr>
    </w:p>
    <w:p w:rsidR="00CE7C52" w:rsidRPr="007006B9" w:rsidRDefault="00AE52C7" w:rsidP="00AE52C7">
      <w:pPr>
        <w:pStyle w:val="ListParagraph"/>
        <w:numPr>
          <w:ilvl w:val="0"/>
          <w:numId w:val="41"/>
        </w:numPr>
        <w:tabs>
          <w:tab w:val="left" w:pos="630"/>
        </w:tabs>
        <w:ind w:left="360"/>
        <w:rPr>
          <w:rFonts w:cstheme="minorHAnsi"/>
        </w:rPr>
      </w:pPr>
      <w:r w:rsidRPr="007006B9">
        <w:rPr>
          <w:rFonts w:cstheme="minorHAnsi"/>
        </w:rPr>
        <w:t xml:space="preserve">Using ground beef from </w:t>
      </w:r>
      <w:r w:rsidR="00CD618D">
        <w:rPr>
          <w:rFonts w:cstheme="minorHAnsi"/>
        </w:rPr>
        <w:t xml:space="preserve">the </w:t>
      </w:r>
      <w:r w:rsidR="004A6E93" w:rsidRPr="007006B9">
        <w:rPr>
          <w:rFonts w:cstheme="minorHAnsi"/>
        </w:rPr>
        <w:t>three</w:t>
      </w:r>
      <w:r w:rsidRPr="007006B9">
        <w:rPr>
          <w:rFonts w:cstheme="minorHAnsi"/>
        </w:rPr>
        <w:t xml:space="preserve"> different percentages of </w:t>
      </w:r>
      <w:proofErr w:type="gramStart"/>
      <w:r w:rsidRPr="007006B9">
        <w:rPr>
          <w:rFonts w:cstheme="minorHAnsi"/>
        </w:rPr>
        <w:t>lean,</w:t>
      </w:r>
      <w:proofErr w:type="gramEnd"/>
      <w:r w:rsidRPr="007006B9">
        <w:rPr>
          <w:rFonts w:cstheme="minorHAnsi"/>
        </w:rPr>
        <w:t xml:space="preserve"> make </w:t>
      </w:r>
      <w:r w:rsidR="004A6E93" w:rsidRPr="007006B9">
        <w:rPr>
          <w:rFonts w:cstheme="minorHAnsi"/>
        </w:rPr>
        <w:t>three (3)</w:t>
      </w:r>
      <w:r w:rsidRPr="007006B9">
        <w:rPr>
          <w:rFonts w:cstheme="minorHAnsi"/>
        </w:rPr>
        <w:t xml:space="preserve"> equal weight patties weighing with an electronic scale.   Completely cook the </w:t>
      </w:r>
      <w:r w:rsidR="00E55153" w:rsidRPr="007006B9">
        <w:rPr>
          <w:rFonts w:cstheme="minorHAnsi"/>
        </w:rPr>
        <w:t>three</w:t>
      </w:r>
      <w:r w:rsidRPr="007006B9">
        <w:rPr>
          <w:rFonts w:cstheme="minorHAnsi"/>
        </w:rPr>
        <w:t xml:space="preserve"> patties at equal temperature and equal amount of time, until well done at 155</w:t>
      </w:r>
      <w:r w:rsidRPr="007006B9">
        <w:rPr>
          <w:rFonts w:ascii="Times New Roman" w:hAnsi="Times New Roman" w:cs="Times New Roman"/>
        </w:rPr>
        <w:t>◦</w:t>
      </w:r>
      <w:r w:rsidRPr="007006B9">
        <w:rPr>
          <w:rFonts w:cstheme="minorHAnsi"/>
        </w:rPr>
        <w:t xml:space="preserve">F internal temperature.  At conclusion of cooking time, weigh each patty on the electronic scale to determine final weight.  Calculate percentage weight remaining for each type of ground beef.  Assuming the percent fat was accurate, determine the percent water loss.  </w:t>
      </w:r>
    </w:p>
    <w:p w:rsidR="00CE7C52" w:rsidRPr="007006B9" w:rsidRDefault="0038419C" w:rsidP="00CE7C52">
      <w:pPr>
        <w:rPr>
          <w:rFonts w:cstheme="minorHAnsi"/>
          <w:i/>
        </w:rPr>
      </w:pPr>
      <w:r>
        <w:rPr>
          <w:rFonts w:cstheme="minorHAnsi"/>
          <w:noProof/>
        </w:rPr>
        <mc:AlternateContent>
          <mc:Choice Requires="wps">
            <w:drawing>
              <wp:anchor distT="0" distB="0" distL="114295" distR="114295" simplePos="0" relativeHeight="251681792" behindDoc="0" locked="0" layoutInCell="1" allowOverlap="1">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r w:rsidR="00CE7C52" w:rsidRPr="007006B9">
        <w:rPr>
          <w:rFonts w:cstheme="minorHAnsi"/>
          <w:i/>
        </w:rPr>
        <w:t xml:space="preserve">                         </w:t>
      </w:r>
      <w:r w:rsidR="00CE7C52" w:rsidRPr="007006B9">
        <w:rPr>
          <w:rFonts w:cstheme="minorHAnsi"/>
          <w:i/>
        </w:rPr>
        <w:tab/>
        <w:t xml:space="preserve">       </w:t>
      </w:r>
    </w:p>
    <w:p w:rsidR="00273120" w:rsidRPr="007006B9" w:rsidRDefault="0038419C" w:rsidP="00F0675F">
      <w:pPr>
        <w:rPr>
          <w:rFonts w:cstheme="minorHAnsi"/>
        </w:rPr>
      </w:pPr>
      <w:r>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F16216" w:rsidRPr="00CB4C88" w:rsidRDefault="00F16216" w:rsidP="00CE7C52">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386.1pt;margin-top:.95pt;width:3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" stroked="f">
                <v:textbox style="layout-flow:vertical;mso-layout-flow-alt:bottom-to-top">
                  <w:txbxContent>
                    <w:p w:rsidR="0027666E" w:rsidRPr="00CB4C88" w:rsidRDefault="0027666E" w:rsidP="00CE7C52">
                      <w:pPr>
                        <w:jc w:val="center"/>
                        <w:rPr>
                          <w:sz w:val="20"/>
                        </w:rPr>
                      </w:pPr>
                      <w:r>
                        <w:rPr>
                          <w:sz w:val="20"/>
                        </w:rPr>
                        <w:t>20 ‘</w:t>
                      </w:r>
                    </w:p>
                  </w:txbxContent>
                </v:textbox>
              </v:shape>
            </w:pict>
          </mc:Fallback>
        </mc:AlternateContent>
      </w:r>
      <w:r>
        <w:rPr>
          <w:rFonts w:cstheme="minorHAnsi"/>
          <w:noProof/>
        </w:rPr>
        <mc:AlternateContent>
          <mc:Choice Requires="wps">
            <w:drawing>
              <wp:anchor distT="0" distB="0" distL="114300" distR="114300" simplePos="0" relativeHeight="251687936"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F16216" w:rsidRPr="00CB4C88" w:rsidRDefault="00F16216" w:rsidP="00250292">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36pt;margin-top:6.45pt;width:25.8pt;height:42.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" stroked="f">
                <v:textbox style="layout-flow:vertical;mso-layout-flow-alt:bottom-to-top">
                  <w:txbxContent>
                    <w:p w:rsidR="0027666E" w:rsidRPr="00CB4C88" w:rsidRDefault="0027666E" w:rsidP="00250292">
                      <w:pPr>
                        <w:jc w:val="center"/>
                        <w:rPr>
                          <w:sz w:val="20"/>
                        </w:rPr>
                      </w:pPr>
                      <w:r>
                        <w:rPr>
                          <w:sz w:val="20"/>
                        </w:rPr>
                        <w:t>75 ‘</w:t>
                      </w:r>
                    </w:p>
                  </w:txbxContent>
                </v:textbox>
              </v:shape>
            </w:pict>
          </mc:Fallback>
        </mc:AlternateContent>
      </w:r>
    </w:p>
    <w:p w:rsidR="00273120" w:rsidRPr="007006B9" w:rsidRDefault="00273120" w:rsidP="00043D93">
      <w:pPr>
        <w:pStyle w:val="ListParagraph"/>
        <w:rPr>
          <w:rFonts w:cstheme="minorHAnsi"/>
        </w:rPr>
      </w:pPr>
    </w:p>
    <w:p w:rsidR="00263363" w:rsidRPr="007006B9" w:rsidRDefault="00263363" w:rsidP="00250292">
      <w:pPr>
        <w:pStyle w:val="ListParagraph"/>
        <w:spacing w:after="120"/>
        <w:contextualSpacing w:val="0"/>
        <w:rPr>
          <w:rFonts w:cstheme="minorHAnsi"/>
        </w:rPr>
      </w:pPr>
    </w:p>
    <w:p w:rsidR="00773BD6" w:rsidRPr="007006B9" w:rsidRDefault="00773BD6" w:rsidP="00C36D44">
      <w:pPr>
        <w:spacing w:after="200" w:line="276" w:lineRule="auto"/>
        <w:rPr>
          <w:rFonts w:cstheme="minorHAnsi"/>
        </w:rPr>
        <w:sectPr w:rsidR="00773BD6" w:rsidRPr="007006B9">
          <w:headerReference w:type="default" r:id="rId22"/>
          <w:footerReference w:type="default" r:id="rId23"/>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7006B9" w:rsidRDefault="00735547" w:rsidP="00773BD6">
      <w:pPr>
        <w:pStyle w:val="Title"/>
        <w:pBdr>
          <w:bottom w:val="single" w:sz="8" w:space="0" w:color="4F81BD" w:themeColor="accent1"/>
        </w:pBdr>
        <w:spacing w:after="0"/>
        <w:rPr>
          <w:rFonts w:asciiTheme="minorHAnsi" w:hAnsiTheme="minorHAnsi" w:cstheme="minorHAnsi"/>
          <w:color w:val="263685"/>
        </w:rPr>
      </w:pPr>
      <w:r w:rsidRPr="007006B9">
        <w:rPr>
          <w:rFonts w:asciiTheme="minorHAnsi" w:hAnsiTheme="minorHAnsi" w:cstheme="minorHAnsi"/>
          <w:color w:val="263685"/>
        </w:rPr>
        <w:lastRenderedPageBreak/>
        <w:t xml:space="preserve">GROUND BEEF </w:t>
      </w:r>
      <w:r w:rsidR="00773BD6" w:rsidRPr="007006B9">
        <w:rPr>
          <w:rFonts w:asciiTheme="minorHAnsi" w:hAnsiTheme="minorHAnsi" w:cstheme="minorHAnsi"/>
          <w:color w:val="263685"/>
        </w:rPr>
        <w:t xml:space="preserve">– </w:t>
      </w:r>
      <w:r w:rsidR="00773BD6" w:rsidRPr="007006B9">
        <w:rPr>
          <w:rFonts w:asciiTheme="minorHAnsi" w:hAnsiTheme="minorHAnsi" w:cstheme="minorHAnsi"/>
          <w:i/>
          <w:color w:val="263685"/>
        </w:rPr>
        <w:t>Appendix</w:t>
      </w:r>
      <w:r w:rsidR="0028047E" w:rsidRPr="007006B9">
        <w:rPr>
          <w:rFonts w:asciiTheme="minorHAnsi" w:hAnsiTheme="minorHAnsi" w:cstheme="minorHAnsi"/>
          <w:i/>
          <w:color w:val="263685"/>
        </w:rPr>
        <w:t>: Alignment Ratings</w:t>
      </w:r>
    </w:p>
    <w:p w:rsidR="00180D77" w:rsidRPr="007006B9" w:rsidRDefault="00180D77">
      <w:pPr>
        <w:spacing w:after="200" w:line="276" w:lineRule="auto"/>
        <w:rPr>
          <w:rFonts w:cstheme="minorHAnsi"/>
        </w:rPr>
      </w:pPr>
    </w:p>
    <w:p w:rsidR="00DA68F4" w:rsidRPr="007006B9" w:rsidRDefault="00DA68F4" w:rsidP="00DA68F4">
      <w:pPr>
        <w:spacing w:after="200" w:line="276" w:lineRule="auto"/>
        <w:rPr>
          <w:rFonts w:cstheme="minorHAnsi"/>
        </w:rPr>
      </w:pPr>
      <w:r w:rsidRPr="007006B9">
        <w:rPr>
          <w:rFonts w:cstheme="minorHAnsi"/>
        </w:rPr>
        <w:t>The rating system used in the following charts is as follows:</w:t>
      </w:r>
    </w:p>
    <w:p w:rsidR="00DA68F4" w:rsidRPr="007006B9" w:rsidRDefault="00DA68F4" w:rsidP="00DA68F4">
      <w:pPr>
        <w:spacing w:line="276" w:lineRule="auto"/>
        <w:rPr>
          <w:rFonts w:cstheme="minorHAnsi"/>
        </w:rPr>
      </w:pPr>
      <w:r w:rsidRPr="007006B9">
        <w:rPr>
          <w:rFonts w:cstheme="minorHAnsi"/>
          <w:b/>
          <w:bCs/>
          <w:sz w:val="28"/>
          <w:szCs w:val="28"/>
        </w:rPr>
        <w:t>3</w:t>
      </w:r>
      <w:r w:rsidRPr="007006B9">
        <w:rPr>
          <w:rFonts w:cstheme="minorHAnsi"/>
          <w:b/>
          <w:bCs/>
        </w:rPr>
        <w:t xml:space="preserve">    EXCELLENT ALIGNMENT:</w:t>
      </w:r>
    </w:p>
    <w:p w:rsidR="00DA68F4" w:rsidRPr="007006B9" w:rsidRDefault="00DA68F4" w:rsidP="00DA68F4">
      <w:pPr>
        <w:spacing w:line="276" w:lineRule="auto"/>
        <w:rPr>
          <w:rFonts w:cstheme="minorHAnsi"/>
          <w:sz w:val="18"/>
        </w:rPr>
      </w:pPr>
      <w:r w:rsidRPr="007006B9">
        <w:rPr>
          <w:rFonts w:cstheme="minorHAnsi"/>
          <w:sz w:val="20"/>
        </w:rPr>
        <w:t>The content/performance of the task is clearly consistent with the content/performance of the Common Core State Standard.</w:t>
      </w:r>
    </w:p>
    <w:p w:rsidR="00DA68F4" w:rsidRPr="007006B9" w:rsidRDefault="00DA68F4" w:rsidP="00DA68F4">
      <w:pPr>
        <w:spacing w:line="276" w:lineRule="auto"/>
        <w:rPr>
          <w:rFonts w:cstheme="minorHAnsi"/>
          <w:b/>
        </w:rPr>
      </w:pPr>
    </w:p>
    <w:p w:rsidR="00DA68F4" w:rsidRPr="007006B9" w:rsidRDefault="00DA68F4" w:rsidP="00DA68F4">
      <w:pPr>
        <w:spacing w:line="276" w:lineRule="auto"/>
        <w:rPr>
          <w:rFonts w:cstheme="minorHAnsi"/>
          <w:b/>
          <w:bCs/>
        </w:rPr>
      </w:pPr>
      <w:r w:rsidRPr="007006B9">
        <w:rPr>
          <w:rFonts w:cstheme="minorHAnsi"/>
          <w:b/>
          <w:sz w:val="28"/>
          <w:szCs w:val="28"/>
        </w:rPr>
        <w:t>2</w:t>
      </w:r>
      <w:r w:rsidRPr="007006B9">
        <w:rPr>
          <w:rFonts w:cstheme="minorHAnsi"/>
          <w:b/>
        </w:rPr>
        <w:t xml:space="preserve"> </w:t>
      </w:r>
      <w:r w:rsidRPr="007006B9">
        <w:rPr>
          <w:rFonts w:cstheme="minorHAnsi"/>
        </w:rPr>
        <w:t xml:space="preserve">   </w:t>
      </w:r>
      <w:r w:rsidRPr="007006B9">
        <w:rPr>
          <w:rFonts w:cstheme="minorHAnsi"/>
          <w:b/>
          <w:bCs/>
        </w:rPr>
        <w:t>GOOD ALIGNMENT:</w:t>
      </w:r>
    </w:p>
    <w:p w:rsidR="00DA68F4" w:rsidRPr="007006B9" w:rsidRDefault="00DA68F4" w:rsidP="00DA68F4">
      <w:pPr>
        <w:spacing w:line="276" w:lineRule="auto"/>
        <w:rPr>
          <w:rFonts w:cstheme="minorHAnsi"/>
          <w:sz w:val="18"/>
        </w:rPr>
      </w:pPr>
      <w:r w:rsidRPr="007006B9">
        <w:rPr>
          <w:rFonts w:cstheme="minorHAnsi"/>
          <w:sz w:val="20"/>
        </w:rPr>
        <w:t>The task is consistent with important elements of the content/performance of the CCSS statement, but part of the CCSS is not addressed.</w:t>
      </w:r>
    </w:p>
    <w:p w:rsidR="00DA68F4" w:rsidRPr="007006B9" w:rsidRDefault="00DA68F4" w:rsidP="00DA68F4">
      <w:pPr>
        <w:spacing w:line="276" w:lineRule="auto"/>
        <w:rPr>
          <w:rFonts w:cstheme="minorHAnsi"/>
          <w:sz w:val="20"/>
        </w:rPr>
      </w:pPr>
    </w:p>
    <w:p w:rsidR="00DA68F4" w:rsidRPr="007006B9" w:rsidRDefault="00DA68F4" w:rsidP="00DA68F4">
      <w:pPr>
        <w:pStyle w:val="ListParagraph"/>
        <w:numPr>
          <w:ilvl w:val="0"/>
          <w:numId w:val="36"/>
        </w:numPr>
        <w:spacing w:line="276" w:lineRule="auto"/>
        <w:rPr>
          <w:rFonts w:cstheme="minorHAnsi"/>
          <w:sz w:val="20"/>
        </w:rPr>
      </w:pPr>
      <w:r w:rsidRPr="007006B9">
        <w:rPr>
          <w:rFonts w:cstheme="minorHAnsi"/>
          <w:b/>
          <w:bCs/>
        </w:rPr>
        <w:t>WEAK ALIGNMENT:</w:t>
      </w:r>
    </w:p>
    <w:p w:rsidR="00DA68F4" w:rsidRPr="007006B9" w:rsidRDefault="00DA68F4" w:rsidP="00DA68F4">
      <w:pPr>
        <w:spacing w:line="276" w:lineRule="auto"/>
        <w:rPr>
          <w:rFonts w:cstheme="minorHAnsi"/>
          <w:sz w:val="20"/>
        </w:rPr>
      </w:pPr>
      <w:r w:rsidRPr="007006B9">
        <w:rPr>
          <w:rFonts w:cstheme="minorHAnsi"/>
          <w:sz w:val="20"/>
        </w:rPr>
        <w:t xml:space="preserve">There is a partial alignment between the task and the </w:t>
      </w:r>
      <w:proofErr w:type="gramStart"/>
      <w:r w:rsidRPr="007006B9">
        <w:rPr>
          <w:rFonts w:cstheme="minorHAnsi"/>
          <w:sz w:val="20"/>
        </w:rPr>
        <w:t>CCSS,</w:t>
      </w:r>
      <w:proofErr w:type="gramEnd"/>
      <w:r w:rsidRPr="007006B9">
        <w:rPr>
          <w:rFonts w:cstheme="minorHAnsi"/>
          <w:sz w:val="20"/>
        </w:rPr>
        <w:t xml:space="preserve"> however important elements of the CCSS are not addressed in the task.</w:t>
      </w:r>
    </w:p>
    <w:p w:rsidR="00DA68F4" w:rsidRPr="007006B9" w:rsidRDefault="00DA68F4" w:rsidP="00DA68F4">
      <w:pPr>
        <w:spacing w:line="276" w:lineRule="auto"/>
        <w:rPr>
          <w:rFonts w:cstheme="minorHAnsi"/>
          <w:b/>
          <w:sz w:val="20"/>
        </w:rPr>
      </w:pPr>
    </w:p>
    <w:p w:rsidR="00DA68F4" w:rsidRPr="007006B9" w:rsidRDefault="00DA68F4" w:rsidP="00DA68F4">
      <w:pPr>
        <w:spacing w:line="276" w:lineRule="auto"/>
        <w:rPr>
          <w:rFonts w:cstheme="minorHAnsi"/>
          <w:b/>
          <w:sz w:val="28"/>
          <w:szCs w:val="28"/>
        </w:rPr>
      </w:pPr>
      <w:r w:rsidRPr="007006B9">
        <w:rPr>
          <w:rFonts w:cstheme="minorHAnsi"/>
          <w:b/>
          <w:sz w:val="28"/>
          <w:szCs w:val="28"/>
        </w:rPr>
        <w:t>N/A:</w:t>
      </w:r>
    </w:p>
    <w:p w:rsidR="00DA68F4" w:rsidRPr="007006B9" w:rsidRDefault="00DA68F4" w:rsidP="00DA68F4">
      <w:pPr>
        <w:spacing w:line="276" w:lineRule="auto"/>
        <w:rPr>
          <w:rFonts w:cstheme="minorHAnsi"/>
          <w:sz w:val="20"/>
        </w:rPr>
      </w:pPr>
      <w:r w:rsidRPr="007006B9">
        <w:rPr>
          <w:rFonts w:cstheme="minorHAnsi"/>
        </w:rPr>
        <w:t>For Mathematical Practices a content rating does not apply.</w:t>
      </w:r>
    </w:p>
    <w:p w:rsidR="00DA68F4" w:rsidRPr="007006B9" w:rsidRDefault="00DA68F4" w:rsidP="00DA68F4">
      <w:pPr>
        <w:pStyle w:val="Heading2"/>
        <w:spacing w:before="0"/>
        <w:rPr>
          <w:rFonts w:asciiTheme="minorHAnsi" w:hAnsiTheme="minorHAnsi" w:cstheme="minorHAnsi"/>
          <w:b w:val="0"/>
          <w:color w:val="auto"/>
          <w:sz w:val="22"/>
        </w:rPr>
      </w:pPr>
    </w:p>
    <w:p w:rsidR="00DA68F4" w:rsidRPr="007006B9" w:rsidRDefault="00DA68F4" w:rsidP="00DA68F4">
      <w:pPr>
        <w:pStyle w:val="Heading2"/>
        <w:spacing w:before="0"/>
        <w:rPr>
          <w:rFonts w:asciiTheme="minorHAnsi" w:hAnsiTheme="minorHAnsi" w:cstheme="minorHAnsi"/>
          <w:color w:val="auto"/>
        </w:rPr>
      </w:pPr>
      <w:r w:rsidRPr="007006B9">
        <w:rPr>
          <w:rFonts w:asciiTheme="minorHAnsi" w:hAnsiTheme="minorHAnsi" w:cstheme="minorHAnsi"/>
          <w:b w:val="0"/>
          <w:color w:val="auto"/>
          <w:sz w:val="22"/>
        </w:rPr>
        <w:t>In the charts</w:t>
      </w:r>
      <w:r w:rsidRPr="007006B9">
        <w:rPr>
          <w:rFonts w:asciiTheme="minorHAnsi" w:hAnsiTheme="minorHAnsi" w:cstheme="minorHAnsi"/>
          <w:color w:val="auto"/>
        </w:rPr>
        <w:t xml:space="preserve"> C = Content Rating </w:t>
      </w:r>
      <w:r w:rsidRPr="007006B9">
        <w:rPr>
          <w:rFonts w:asciiTheme="minorHAnsi" w:hAnsiTheme="minorHAnsi" w:cstheme="minorHAnsi"/>
          <w:b w:val="0"/>
          <w:color w:val="auto"/>
          <w:sz w:val="22"/>
        </w:rPr>
        <w:t>and</w:t>
      </w:r>
      <w:r w:rsidRPr="007006B9">
        <w:rPr>
          <w:rFonts w:asciiTheme="minorHAnsi" w:hAnsiTheme="minorHAnsi" w:cstheme="minorHAnsi"/>
          <w:color w:val="auto"/>
        </w:rPr>
        <w:t xml:space="preserve"> P = Performance Rating</w:t>
      </w:r>
    </w:p>
    <w:p w:rsidR="00DA68F4" w:rsidRPr="007006B9" w:rsidRDefault="00DA68F4" w:rsidP="00DA68F4">
      <w:pPr>
        <w:rPr>
          <w:rFonts w:cstheme="minorHAnsi"/>
        </w:rPr>
      </w:pPr>
    </w:p>
    <w:p w:rsidR="00DA68F4" w:rsidRPr="007006B9" w:rsidRDefault="00DA68F4" w:rsidP="00DA68F4">
      <w:pPr>
        <w:rPr>
          <w:rFonts w:cstheme="minorHAnsi"/>
        </w:rPr>
      </w:pPr>
    </w:p>
    <w:p w:rsidR="00DA68F4" w:rsidRPr="007006B9" w:rsidRDefault="00DA68F4" w:rsidP="00DA68F4">
      <w:pPr>
        <w:spacing w:line="276" w:lineRule="auto"/>
        <w:rPr>
          <w:rFonts w:cstheme="minorHAnsi"/>
          <w:highlight w:val="yellow"/>
        </w:rPr>
      </w:pPr>
    </w:p>
    <w:p w:rsidR="00DA68F4" w:rsidRPr="007006B9" w:rsidRDefault="0038419C" w:rsidP="00DA68F4">
      <w:pPr>
        <w:spacing w:after="200" w:line="276" w:lineRule="auto"/>
        <w:rPr>
          <w:rFonts w:eastAsiaTheme="majorEastAsia" w:cstheme="minorHAnsi"/>
          <w:b/>
          <w:bCs/>
          <w:color w:val="263685"/>
          <w:szCs w:val="26"/>
        </w:rPr>
      </w:pPr>
      <w:r>
        <w:rPr>
          <w:rFonts w:cstheme="minorHAnsi"/>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F16216" w:rsidRDefault="00F16216" w:rsidP="00DA68F4">
                            <w:pPr>
                              <w:jc w:val="center"/>
                              <w:rPr>
                                <w:rFonts w:cstheme="minorHAnsi"/>
                                <w:b/>
                                <w:color w:val="0091B2"/>
                              </w:rPr>
                            </w:pPr>
                            <w:r>
                              <w:rPr>
                                <w:rFonts w:cstheme="minorHAnsi"/>
                                <w:b/>
                                <w:color w:val="0091B2"/>
                              </w:rPr>
                              <w:t>COLOR KEY</w:t>
                            </w:r>
                          </w:p>
                          <w:p w:rsidR="00F16216" w:rsidRDefault="00F16216"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F16216" w:rsidRDefault="00F16216"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IPKAIAAE8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">
                <v:textbox>
                  <w:txbxContent>
                    <w:p w:rsidR="0027666E" w:rsidRDefault="0027666E" w:rsidP="00DA68F4">
                      <w:pPr>
                        <w:jc w:val="center"/>
                        <w:rPr>
                          <w:rFonts w:cstheme="minorHAnsi"/>
                          <w:b/>
                          <w:color w:val="0091B2"/>
                        </w:rPr>
                      </w:pPr>
                      <w:r>
                        <w:rPr>
                          <w:rFonts w:cstheme="minorHAnsi"/>
                          <w:b/>
                          <w:color w:val="0091B2"/>
                        </w:rPr>
                        <w:t>COLOR KEY</w:t>
                      </w:r>
                    </w:p>
                    <w:p w:rsidR="0027666E" w:rsidRDefault="0027666E"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27666E" w:rsidRDefault="0027666E"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sidRPr="007006B9">
        <w:rPr>
          <w:rFonts w:cstheme="minorHAnsi"/>
          <w:color w:val="263685"/>
        </w:rPr>
        <w:br w:type="page"/>
      </w:r>
    </w:p>
    <w:p w:rsidR="00180D77" w:rsidRPr="007006B9" w:rsidRDefault="00180D77" w:rsidP="00EF21F9">
      <w:pPr>
        <w:pStyle w:val="Heading2"/>
        <w:spacing w:before="0"/>
        <w:jc w:val="center"/>
        <w:rPr>
          <w:rFonts w:asciiTheme="minorHAnsi" w:hAnsiTheme="minorHAnsi" w:cstheme="minorHAnsi"/>
          <w:color w:val="5F497A" w:themeColor="accent4" w:themeShade="BF"/>
        </w:rPr>
      </w:pPr>
      <w:r w:rsidRPr="007006B9">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420"/>
        <w:gridCol w:w="810"/>
        <w:gridCol w:w="810"/>
        <w:gridCol w:w="5130"/>
        <w:gridCol w:w="2430"/>
      </w:tblGrid>
      <w:tr w:rsidR="00180D77" w:rsidRPr="007006B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5F497A" w:themeFill="accent4" w:themeFillShade="BF"/>
            <w:vAlign w:val="center"/>
          </w:tcPr>
          <w:p w:rsidR="00180D77" w:rsidRPr="007006B9" w:rsidRDefault="00180D77" w:rsidP="00180D77">
            <w:pPr>
              <w:jc w:val="center"/>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Aligned CCSS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7006B9">
              <w:rPr>
                <w:rFonts w:asciiTheme="minorHAnsi" w:eastAsia="Times New Roman" w:hAnsiTheme="minorHAnsi" w:cstheme="minorHAnsi"/>
                <w:color w:val="FFFFFF" w:themeColor="background1"/>
                <w:sz w:val="32"/>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7006B9">
              <w:rPr>
                <w:rFonts w:asciiTheme="minorHAnsi" w:eastAsia="Times New Roman" w:hAnsiTheme="minorHAnsi" w:cstheme="minorHAnsi"/>
                <w:color w:val="FFFFFF" w:themeColor="background1"/>
                <w:sz w:val="32"/>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Alignment Comments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7006B9">
              <w:rPr>
                <w:rFonts w:asciiTheme="minorHAnsi" w:eastAsia="Times New Roman" w:hAnsiTheme="minorHAnsi" w:cstheme="minorHAnsi"/>
                <w:color w:val="FFFFFF" w:themeColor="background1"/>
                <w:sz w:val="16"/>
              </w:rPr>
              <w:t xml:space="preserve">(Standards selection, partial alignments, reasons for rating, </w:t>
            </w:r>
            <w:proofErr w:type="spellStart"/>
            <w:r w:rsidRPr="007006B9">
              <w:rPr>
                <w:rFonts w:asciiTheme="minorHAnsi" w:eastAsia="Times New Roman" w:hAnsiTheme="minorHAnsi" w:cstheme="minorHAnsi"/>
                <w:color w:val="FFFFFF" w:themeColor="background1"/>
                <w:sz w:val="16"/>
              </w:rPr>
              <w:t>etc</w:t>
            </w:r>
            <w:proofErr w:type="spellEnd"/>
            <w:r w:rsidRPr="007006B9">
              <w:rPr>
                <w:rFonts w:asciiTheme="minorHAnsi" w:eastAsia="Times New Roman" w:hAnsiTheme="minorHAnsi" w:cstheme="minorHAnsi"/>
                <w:color w:val="FFFFFF" w:themeColor="background1"/>
                <w:sz w:val="16"/>
              </w:rPr>
              <w:t>)</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Task Comments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7006B9">
              <w:rPr>
                <w:rFonts w:asciiTheme="minorHAnsi" w:eastAsia="Times New Roman" w:hAnsiTheme="minorHAnsi" w:cstheme="minorHAnsi"/>
                <w:color w:val="FFFFFF" w:themeColor="background1"/>
                <w:sz w:val="16"/>
              </w:rPr>
              <w:t xml:space="preserve">(Strengths, weaknesses, possible improvements, effectiveness, </w:t>
            </w:r>
            <w:proofErr w:type="spellStart"/>
            <w:r w:rsidRPr="007006B9">
              <w:rPr>
                <w:rFonts w:asciiTheme="minorHAnsi" w:eastAsia="Times New Roman" w:hAnsiTheme="minorHAnsi" w:cstheme="minorHAnsi"/>
                <w:color w:val="FFFFFF" w:themeColor="background1"/>
                <w:sz w:val="16"/>
              </w:rPr>
              <w:t>etc</w:t>
            </w:r>
            <w:proofErr w:type="spellEnd"/>
            <w:r w:rsidRPr="007006B9">
              <w:rPr>
                <w:rFonts w:asciiTheme="minorHAnsi" w:eastAsia="Times New Roman" w:hAnsiTheme="minorHAnsi" w:cstheme="minorHAnsi"/>
                <w:color w:val="FFFFFF" w:themeColor="background1"/>
                <w:sz w:val="16"/>
              </w:rPr>
              <w:t>)</w:t>
            </w:r>
          </w:p>
        </w:tc>
      </w:tr>
      <w:tr w:rsidR="00F03E7A" w:rsidRPr="007006B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right w:val="none" w:sz="0" w:space="0" w:color="auto"/>
            </w:tcBorders>
            <w:shd w:val="clear" w:color="auto" w:fill="E5DFEC" w:themeFill="accent4" w:themeFillTint="33"/>
            <w:textDirection w:val="btLr"/>
            <w:vAlign w:val="center"/>
          </w:tcPr>
          <w:p w:rsidR="00F03E7A" w:rsidRPr="007006B9" w:rsidRDefault="00F03E7A" w:rsidP="00F03E7A">
            <w:pPr>
              <w:ind w:left="113" w:right="113"/>
              <w:jc w:val="center"/>
              <w:rPr>
                <w:rFonts w:asciiTheme="minorHAnsi" w:eastAsia="Times New Roman" w:hAnsiTheme="minorHAnsi" w:cstheme="minorHAnsi"/>
                <w:bCs w:val="0"/>
                <w:color w:val="5F497A" w:themeColor="accent4" w:themeShade="BF"/>
                <w:sz w:val="28"/>
              </w:rPr>
            </w:pPr>
            <w:r w:rsidRPr="007006B9">
              <w:rPr>
                <w:rFonts w:asciiTheme="minorHAnsi" w:hAnsiTheme="minorHAnsi" w:cstheme="minorHAnsi"/>
                <w:color w:val="5F497A" w:themeColor="accent4" w:themeShade="BF"/>
                <w:sz w:val="28"/>
              </w:rPr>
              <w:t>GROUND BEEF</w:t>
            </w:r>
          </w:p>
        </w:tc>
        <w:tc>
          <w:tcPr>
            <w:tcW w:w="3420" w:type="dxa"/>
            <w:tcBorders>
              <w:left w:val="none" w:sz="0" w:space="0" w:color="auto"/>
              <w:bottom w:val="single" w:sz="8" w:space="0" w:color="8064A2" w:themeColor="accent4"/>
              <w:right w:val="none" w:sz="0" w:space="0" w:color="auto"/>
            </w:tcBorders>
            <w:shd w:val="clear" w:color="auto" w:fill="E5DFEC" w:themeFill="accent4" w:themeFillTint="33"/>
          </w:tcPr>
          <w:p w:rsidR="00F03E7A" w:rsidRPr="007006B9" w:rsidRDefault="00F03E7A" w:rsidP="00C45C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006B9">
              <w:rPr>
                <w:rFonts w:asciiTheme="minorHAnsi" w:hAnsiTheme="minorHAnsi" w:cstheme="minorHAnsi"/>
                <w:b/>
                <w:sz w:val="21"/>
                <w:szCs w:val="21"/>
              </w:rPr>
              <w:t xml:space="preserve">MP.1 </w:t>
            </w:r>
            <w:r w:rsidRPr="007006B9">
              <w:rPr>
                <w:rFonts w:asciiTheme="minorHAnsi" w:hAnsiTheme="minorHAnsi" w:cstheme="minorHAnsi"/>
                <w:sz w:val="21"/>
                <w:szCs w:val="21"/>
              </w:rPr>
              <w:t>Make sense of problems and persevere in solving them</w:t>
            </w:r>
            <w:r w:rsidR="00B131AB">
              <w:rPr>
                <w:rFonts w:asciiTheme="minorHAnsi" w:hAnsiTheme="minorHAnsi" w:cstheme="minorHAnsi"/>
                <w:sz w:val="21"/>
                <w:szCs w:val="21"/>
              </w:rPr>
              <w:t>.</w:t>
            </w:r>
          </w:p>
        </w:tc>
        <w:tc>
          <w:tcPr>
            <w:tcW w:w="81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N/A</w:t>
            </w:r>
          </w:p>
        </w:tc>
        <w:tc>
          <w:tcPr>
            <w:tcW w:w="81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3</w:t>
            </w:r>
          </w:p>
        </w:tc>
        <w:tc>
          <w:tcPr>
            <w:tcW w:w="513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F03E7A" w:rsidP="00AE52C7">
            <w:pPr>
              <w:spacing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7006B9">
              <w:rPr>
                <w:rFonts w:asciiTheme="minorHAnsi" w:hAnsiTheme="minorHAnsi"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2430" w:type="dxa"/>
            <w:vMerge w:val="restart"/>
            <w:tcBorders>
              <w:left w:val="none" w:sz="0" w:space="0" w:color="auto"/>
              <w:right w:val="single" w:sz="8" w:space="0" w:color="8064A2" w:themeColor="accent4"/>
            </w:tcBorders>
            <w:shd w:val="clear" w:color="auto" w:fill="E5DFEC" w:themeFill="accent4" w:themeFillTint="33"/>
            <w:vAlign w:val="center"/>
          </w:tcPr>
          <w:p w:rsidR="00F03E7A" w:rsidRPr="007006B9" w:rsidRDefault="00F03E7A" w:rsidP="00F03E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 xml:space="preserve">This is a multi-stage problem with real life applications and considerations. Students must identify quantities and other measures to determine costs, using abstract reasoning, practical situations, and accurate quantitative calculations. They must </w:t>
            </w:r>
            <w:r w:rsidR="006D7537">
              <w:rPr>
                <w:rFonts w:asciiTheme="minorHAnsi" w:hAnsiTheme="minorHAnsi" w:cstheme="minorHAnsi"/>
                <w:sz w:val="21"/>
                <w:szCs w:val="21"/>
              </w:rPr>
              <w:t>show their work/</w:t>
            </w:r>
            <w:r w:rsidRPr="007006B9">
              <w:rPr>
                <w:rFonts w:asciiTheme="minorHAnsi" w:hAnsiTheme="minorHAnsi" w:cstheme="minorHAnsi"/>
                <w:sz w:val="21"/>
                <w:szCs w:val="21"/>
              </w:rPr>
              <w:t>explain their reasoning at each step of the process.</w:t>
            </w:r>
          </w:p>
          <w:p w:rsidR="00F03E7A" w:rsidRPr="007006B9" w:rsidRDefault="00F03E7A" w:rsidP="00F03E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F03E7A" w:rsidRPr="007006B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tcPr>
          <w:p w:rsidR="00F03E7A" w:rsidRPr="007006B9" w:rsidRDefault="00F03E7A" w:rsidP="00C45C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7006B9">
              <w:rPr>
                <w:rFonts w:asciiTheme="minorHAnsi" w:hAnsiTheme="minorHAnsi" w:cstheme="minorHAnsi"/>
                <w:b/>
                <w:sz w:val="21"/>
                <w:szCs w:val="21"/>
              </w:rPr>
              <w:t xml:space="preserve">MP.2 </w:t>
            </w:r>
            <w:r w:rsidRPr="007006B9">
              <w:rPr>
                <w:rFonts w:asciiTheme="minorHAnsi" w:hAnsiTheme="minorHAnsi" w:cstheme="minorHAnsi"/>
                <w:sz w:val="21"/>
                <w:szCs w:val="21"/>
              </w:rPr>
              <w:t>Reason abstractly and quantitatively</w:t>
            </w:r>
            <w:r w:rsidR="00B131AB">
              <w:rPr>
                <w:rFonts w:asciiTheme="minorHAnsi" w:hAnsiTheme="minorHAnsi" w:cstheme="minorHAnsi"/>
                <w:sz w:val="21"/>
                <w:szCs w:val="21"/>
              </w:rPr>
              <w:t>.</w:t>
            </w:r>
            <w:r w:rsidRPr="007006B9">
              <w:rPr>
                <w:rFonts w:asciiTheme="minorHAnsi" w:hAnsiTheme="minorHAnsi" w:cstheme="minorHAnsi"/>
                <w:b/>
                <w:sz w:val="21"/>
                <w:szCs w:val="21"/>
              </w:rPr>
              <w:t xml:space="preserve"> </w:t>
            </w:r>
          </w:p>
        </w:tc>
        <w:tc>
          <w:tcPr>
            <w:tcW w:w="810" w:type="dxa"/>
            <w:tcBorders>
              <w:bottom w:val="single" w:sz="8" w:space="0" w:color="8064A2" w:themeColor="accent4"/>
            </w:tcBorders>
            <w:shd w:val="clear" w:color="auto" w:fill="E5DFEC" w:themeFill="accent4" w:themeFillTint="33"/>
            <w:vAlign w:val="center"/>
          </w:tcPr>
          <w:p w:rsidR="00F03E7A" w:rsidRPr="007006B9" w:rsidRDefault="00F03E7A" w:rsidP="00F03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F03E7A" w:rsidRPr="007006B9" w:rsidRDefault="006D7537" w:rsidP="00F03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vAlign w:val="center"/>
          </w:tcPr>
          <w:p w:rsidR="00F03E7A" w:rsidRPr="007006B9" w:rsidRDefault="00F03E7A" w:rsidP="006D753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21"/>
              </w:rPr>
            </w:pPr>
            <w:r w:rsidRPr="007006B9">
              <w:rPr>
                <w:rFonts w:asciiTheme="minorHAnsi" w:hAnsiTheme="minorHAnsi" w:cstheme="minorHAnsi"/>
                <w:color w:val="000000"/>
                <w:sz w:val="21"/>
                <w:szCs w:val="21"/>
              </w:rPr>
              <w:t>This task involves</w:t>
            </w:r>
            <w:r w:rsidR="006D7537">
              <w:rPr>
                <w:rFonts w:asciiTheme="minorHAnsi" w:hAnsiTheme="minorHAnsi" w:cstheme="minorHAnsi"/>
                <w:color w:val="000000"/>
                <w:sz w:val="21"/>
                <w:szCs w:val="21"/>
              </w:rPr>
              <w:t xml:space="preserve"> both abstract and </w:t>
            </w:r>
            <w:r w:rsidRPr="007006B9">
              <w:rPr>
                <w:rFonts w:asciiTheme="minorHAnsi" w:hAnsiTheme="minorHAnsi" w:cstheme="minorHAnsi"/>
                <w:color w:val="000000"/>
                <w:sz w:val="21"/>
                <w:szCs w:val="21"/>
              </w:rPr>
              <w:t xml:space="preserve">quantitative </w:t>
            </w:r>
            <w:r w:rsidR="006D7537">
              <w:rPr>
                <w:rFonts w:asciiTheme="minorHAnsi" w:hAnsiTheme="minorHAnsi" w:cstheme="minorHAnsi"/>
                <w:color w:val="000000"/>
                <w:sz w:val="21"/>
                <w:szCs w:val="21"/>
              </w:rPr>
              <w:t>reasoning, particularly if equations are set up, as opposed to using the Pearson Square</w:t>
            </w:r>
            <w:r w:rsidRPr="007006B9">
              <w:rPr>
                <w:rFonts w:asciiTheme="minorHAnsi" w:hAnsiTheme="minorHAnsi" w:cstheme="minorHAnsi"/>
                <w:color w:val="000000"/>
                <w:sz w:val="21"/>
                <w:szCs w:val="21"/>
              </w:rPr>
              <w:t>. It requires that students make sense of quantities and their relationships in the problem situation. They must attend to the meaning of the quantities and pay attention to units as they represent the quantities and measures in a table</w:t>
            </w:r>
            <w:r w:rsidR="00C45C4A" w:rsidRPr="007006B9">
              <w:rPr>
                <w:rFonts w:asciiTheme="minorHAnsi" w:hAnsiTheme="minorHAnsi" w:cstheme="minorHAnsi"/>
                <w:color w:val="000000"/>
                <w:sz w:val="21"/>
                <w:szCs w:val="21"/>
              </w:rPr>
              <w:t>.</w:t>
            </w:r>
          </w:p>
        </w:tc>
        <w:tc>
          <w:tcPr>
            <w:tcW w:w="2430" w:type="dxa"/>
            <w:vMerge/>
            <w:tcBorders>
              <w:right w:val="single" w:sz="8" w:space="0" w:color="8064A2" w:themeColor="accent4"/>
            </w:tcBorders>
            <w:shd w:val="clear" w:color="auto" w:fill="E5DFEC" w:themeFill="accent4" w:themeFillTint="33"/>
          </w:tcPr>
          <w:p w:rsidR="00F03E7A" w:rsidRPr="007006B9" w:rsidRDefault="00F03E7A" w:rsidP="00F03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F03E7A" w:rsidRPr="007006B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rPr>
                <w:rFonts w:asciiTheme="minorHAnsi" w:hAnsiTheme="minorHAnsi" w:cstheme="minorHAnsi"/>
              </w:rPr>
            </w:pPr>
          </w:p>
        </w:tc>
        <w:tc>
          <w:tcPr>
            <w:tcW w:w="3420" w:type="dxa"/>
            <w:tcBorders>
              <w:left w:val="none" w:sz="0" w:space="0" w:color="auto"/>
              <w:bottom w:val="single" w:sz="8" w:space="0" w:color="8064A2" w:themeColor="accent4"/>
              <w:right w:val="none" w:sz="0" w:space="0" w:color="auto"/>
            </w:tcBorders>
            <w:shd w:val="clear" w:color="auto" w:fill="E5DFEC" w:themeFill="accent4" w:themeFillTint="33"/>
          </w:tcPr>
          <w:p w:rsidR="00F03E7A" w:rsidRPr="007006B9" w:rsidRDefault="00F03E7A" w:rsidP="00C45C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006B9">
              <w:rPr>
                <w:rFonts w:asciiTheme="minorHAnsi" w:hAnsiTheme="minorHAnsi" w:cstheme="minorHAnsi"/>
                <w:b/>
                <w:sz w:val="21"/>
                <w:szCs w:val="21"/>
              </w:rPr>
              <w:t xml:space="preserve">MP.4 </w:t>
            </w:r>
            <w:r w:rsidRPr="007006B9">
              <w:rPr>
                <w:rFonts w:asciiTheme="minorHAnsi" w:hAnsiTheme="minorHAnsi" w:cstheme="minorHAnsi"/>
                <w:sz w:val="21"/>
                <w:szCs w:val="21"/>
              </w:rPr>
              <w:t>Model with mathematics</w:t>
            </w:r>
            <w:r w:rsidR="00B131AB">
              <w:rPr>
                <w:rFonts w:asciiTheme="minorHAnsi" w:hAnsiTheme="minorHAnsi" w:cstheme="minorHAnsi"/>
                <w:sz w:val="21"/>
                <w:szCs w:val="21"/>
              </w:rPr>
              <w:t>.</w:t>
            </w:r>
          </w:p>
        </w:tc>
        <w:tc>
          <w:tcPr>
            <w:tcW w:w="81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N/A</w:t>
            </w:r>
          </w:p>
        </w:tc>
        <w:tc>
          <w:tcPr>
            <w:tcW w:w="81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F03E7A" w:rsidP="00F03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3</w:t>
            </w:r>
          </w:p>
        </w:tc>
        <w:tc>
          <w:tcPr>
            <w:tcW w:w="5130" w:type="dxa"/>
            <w:tcBorders>
              <w:left w:val="none" w:sz="0" w:space="0" w:color="auto"/>
              <w:bottom w:val="single" w:sz="8" w:space="0" w:color="8064A2" w:themeColor="accent4"/>
              <w:right w:val="none" w:sz="0" w:space="0" w:color="auto"/>
            </w:tcBorders>
            <w:shd w:val="clear" w:color="auto" w:fill="E5DFEC" w:themeFill="accent4" w:themeFillTint="33"/>
            <w:vAlign w:val="center"/>
          </w:tcPr>
          <w:p w:rsidR="00F03E7A" w:rsidRPr="007006B9" w:rsidRDefault="00C45C4A" w:rsidP="006D7537">
            <w:pPr>
              <w:spacing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7006B9">
              <w:rPr>
                <w:rFonts w:asciiTheme="minorHAnsi" w:hAnsiTheme="minorHAnsi" w:cstheme="minorHAnsi"/>
                <w:sz w:val="21"/>
                <w:szCs w:val="21"/>
              </w:rPr>
              <w:t xml:space="preserve">Students translate constraints into a system of equations and use them to </w:t>
            </w:r>
            <w:r w:rsidR="00B131AB">
              <w:rPr>
                <w:rFonts w:asciiTheme="minorHAnsi" w:hAnsiTheme="minorHAnsi" w:cstheme="minorHAnsi"/>
                <w:sz w:val="21"/>
                <w:szCs w:val="21"/>
              </w:rPr>
              <w:t xml:space="preserve">calculate the </w:t>
            </w:r>
            <w:r w:rsidR="006D7537">
              <w:rPr>
                <w:rFonts w:asciiTheme="minorHAnsi" w:hAnsiTheme="minorHAnsi" w:cstheme="minorHAnsi"/>
                <w:sz w:val="21"/>
                <w:szCs w:val="21"/>
              </w:rPr>
              <w:t>amounts of various types of meat needed</w:t>
            </w:r>
            <w:r w:rsidRPr="007006B9">
              <w:rPr>
                <w:rFonts w:asciiTheme="minorHAnsi" w:hAnsiTheme="minorHAnsi" w:cstheme="minorHAnsi"/>
                <w:sz w:val="21"/>
                <w:szCs w:val="21"/>
              </w:rPr>
              <w:t>.  They interpret results in the context of the problem.</w:t>
            </w:r>
          </w:p>
        </w:tc>
        <w:tc>
          <w:tcPr>
            <w:tcW w:w="2430" w:type="dxa"/>
            <w:vMerge/>
            <w:tcBorders>
              <w:left w:val="none" w:sz="0" w:space="0" w:color="auto"/>
              <w:right w:val="single" w:sz="8" w:space="0" w:color="8064A2" w:themeColor="accent4"/>
            </w:tcBorders>
            <w:shd w:val="clear" w:color="auto" w:fill="E5DFEC" w:themeFill="accent4" w:themeFillTint="33"/>
          </w:tcPr>
          <w:p w:rsidR="00F03E7A" w:rsidRPr="007006B9" w:rsidRDefault="00F03E7A" w:rsidP="00F03E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F03E7A" w:rsidRPr="007006B9" w:rsidTr="00EF21F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none" w:sz="0" w:space="0" w:color="auto"/>
              <w:right w:val="none" w:sz="0" w:space="0" w:color="auto"/>
            </w:tcBorders>
            <w:shd w:val="clear" w:color="auto" w:fill="E5DFEC" w:themeFill="accent4" w:themeFillTint="33"/>
            <w:vAlign w:val="center"/>
          </w:tcPr>
          <w:p w:rsidR="00F03E7A" w:rsidRPr="007006B9" w:rsidRDefault="00F03E7A" w:rsidP="00F03E7A">
            <w:pPr>
              <w:rPr>
                <w:rFonts w:asciiTheme="minorHAnsi" w:hAnsiTheme="minorHAnsi" w:cstheme="minorHAnsi"/>
              </w:rPr>
            </w:pPr>
          </w:p>
        </w:tc>
        <w:tc>
          <w:tcPr>
            <w:tcW w:w="3420" w:type="dxa"/>
            <w:shd w:val="clear" w:color="auto" w:fill="E5DFEC" w:themeFill="accent4" w:themeFillTint="33"/>
          </w:tcPr>
          <w:p w:rsidR="00F03E7A" w:rsidRPr="007006B9" w:rsidRDefault="00F03E7A" w:rsidP="00C45C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7006B9">
              <w:rPr>
                <w:rFonts w:asciiTheme="minorHAnsi" w:hAnsiTheme="minorHAnsi" w:cstheme="minorHAnsi"/>
                <w:b/>
                <w:sz w:val="21"/>
                <w:szCs w:val="21"/>
              </w:rPr>
              <w:t xml:space="preserve">MP.6 </w:t>
            </w:r>
            <w:r w:rsidRPr="007006B9">
              <w:rPr>
                <w:rFonts w:asciiTheme="minorHAnsi" w:hAnsiTheme="minorHAnsi" w:cstheme="minorHAnsi"/>
                <w:sz w:val="21"/>
                <w:szCs w:val="21"/>
              </w:rPr>
              <w:t>Attend to precision</w:t>
            </w:r>
            <w:r w:rsidR="00B131AB">
              <w:rPr>
                <w:rFonts w:asciiTheme="minorHAnsi" w:hAnsiTheme="minorHAnsi" w:cstheme="minorHAnsi"/>
                <w:sz w:val="21"/>
                <w:szCs w:val="21"/>
              </w:rPr>
              <w:t>.</w:t>
            </w:r>
          </w:p>
        </w:tc>
        <w:tc>
          <w:tcPr>
            <w:tcW w:w="810" w:type="dxa"/>
            <w:shd w:val="clear" w:color="auto" w:fill="E5DFEC" w:themeFill="accent4" w:themeFillTint="33"/>
            <w:vAlign w:val="center"/>
          </w:tcPr>
          <w:p w:rsidR="00F03E7A" w:rsidRPr="007006B9" w:rsidRDefault="00F03E7A" w:rsidP="00F03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7006B9">
              <w:rPr>
                <w:rFonts w:asciiTheme="minorHAnsi" w:hAnsiTheme="minorHAnsi" w:cstheme="minorHAnsi"/>
                <w:b/>
                <w:sz w:val="28"/>
                <w:szCs w:val="21"/>
              </w:rPr>
              <w:t>N/A</w:t>
            </w:r>
          </w:p>
        </w:tc>
        <w:tc>
          <w:tcPr>
            <w:tcW w:w="810" w:type="dxa"/>
            <w:shd w:val="clear" w:color="auto" w:fill="E5DFEC" w:themeFill="accent4" w:themeFillTint="33"/>
            <w:vAlign w:val="center"/>
          </w:tcPr>
          <w:p w:rsidR="00F03E7A" w:rsidRPr="007006B9" w:rsidRDefault="00176F94" w:rsidP="00F03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2</w:t>
            </w:r>
          </w:p>
        </w:tc>
        <w:tc>
          <w:tcPr>
            <w:tcW w:w="5130" w:type="dxa"/>
            <w:shd w:val="clear" w:color="auto" w:fill="E5DFEC" w:themeFill="accent4" w:themeFillTint="33"/>
            <w:vAlign w:val="center"/>
          </w:tcPr>
          <w:p w:rsidR="00F03E7A" w:rsidRPr="007006B9" w:rsidRDefault="006D7537" w:rsidP="00176F94">
            <w:pPr>
              <w:spacing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Pr>
                <w:rFonts w:asciiTheme="minorHAnsi" w:hAnsiTheme="minorHAnsi" w:cstheme="minorHAnsi"/>
                <w:color w:val="000000"/>
                <w:sz w:val="21"/>
                <w:szCs w:val="21"/>
              </w:rPr>
              <w:t>Students must be precise in establishing their equations and in performing calculations.  This task did not call for students to round, as might be expected in the ordering of cuts of meat</w:t>
            </w:r>
            <w:r w:rsidR="00176F94">
              <w:rPr>
                <w:rFonts w:asciiTheme="minorHAnsi" w:hAnsiTheme="minorHAnsi" w:cstheme="minorHAnsi"/>
                <w:color w:val="000000"/>
                <w:sz w:val="21"/>
                <w:szCs w:val="21"/>
              </w:rPr>
              <w:t>, so clearer expectations with respect to rounding would be appropriate.</w:t>
            </w:r>
            <w:r w:rsidR="00B9024D">
              <w:rPr>
                <w:rFonts w:asciiTheme="minorHAnsi" w:hAnsiTheme="minorHAnsi" w:cstheme="minorHAnsi"/>
                <w:color w:val="000000"/>
                <w:sz w:val="21"/>
                <w:szCs w:val="21"/>
              </w:rPr>
              <w:t xml:space="preserve">  Students are expected, however, to round</w:t>
            </w:r>
            <w:r w:rsidR="00176F94">
              <w:rPr>
                <w:rFonts w:asciiTheme="minorHAnsi" w:hAnsiTheme="minorHAnsi" w:cstheme="minorHAnsi"/>
                <w:color w:val="000000"/>
                <w:sz w:val="21"/>
                <w:szCs w:val="21"/>
              </w:rPr>
              <w:t xml:space="preserve"> </w:t>
            </w:r>
            <w:r w:rsidR="00B9024D" w:rsidRPr="007006B9">
              <w:rPr>
                <w:rFonts w:asciiTheme="minorHAnsi" w:hAnsiTheme="minorHAnsi" w:cstheme="minorHAnsi"/>
                <w:sz w:val="21"/>
                <w:szCs w:val="21"/>
              </w:rPr>
              <w:t>solutions to appropriately represent money or decimal measures of weight.</w:t>
            </w:r>
            <w:r w:rsidR="00176F94">
              <w:rPr>
                <w:rFonts w:asciiTheme="minorHAnsi" w:hAnsiTheme="minorHAnsi" w:cstheme="minorHAnsi"/>
                <w:color w:val="000000"/>
                <w:sz w:val="21"/>
                <w:szCs w:val="21"/>
              </w:rPr>
              <w:t xml:space="preserve"> </w:t>
            </w:r>
          </w:p>
        </w:tc>
        <w:tc>
          <w:tcPr>
            <w:tcW w:w="2430" w:type="dxa"/>
            <w:vMerge/>
            <w:tcBorders>
              <w:right w:val="single" w:sz="8" w:space="0" w:color="8064A2" w:themeColor="accent4"/>
            </w:tcBorders>
            <w:shd w:val="clear" w:color="auto" w:fill="E5DFEC" w:themeFill="accent4" w:themeFillTint="33"/>
          </w:tcPr>
          <w:p w:rsidR="00F03E7A" w:rsidRPr="007006B9" w:rsidRDefault="00F03E7A" w:rsidP="00F03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180D77" w:rsidRPr="007006B9" w:rsidRDefault="00180D77" w:rsidP="00EF21F9">
      <w:pPr>
        <w:spacing w:line="276" w:lineRule="auto"/>
        <w:jc w:val="center"/>
        <w:rPr>
          <w:rFonts w:cstheme="minorHAnsi"/>
          <w:b/>
          <w:color w:val="263685"/>
          <w:sz w:val="28"/>
        </w:rPr>
      </w:pPr>
      <w:r w:rsidRPr="007006B9">
        <w:rPr>
          <w:rFonts w:cstheme="minorHAnsi"/>
          <w:color w:val="263685"/>
        </w:rPr>
        <w:br w:type="page"/>
      </w:r>
      <w:r w:rsidRPr="007006B9">
        <w:rPr>
          <w:rFonts w:cstheme="minorHAnsi"/>
          <w:b/>
          <w:color w:val="263685"/>
          <w:sz w:val="28"/>
        </w:rPr>
        <w:lastRenderedPageBreak/>
        <w:t>Task-to-Common Core State Standards Alignment Recording Sheet</w:t>
      </w:r>
    </w:p>
    <w:tbl>
      <w:tblPr>
        <w:tblStyle w:val="MediumGrid2-Accent1"/>
        <w:tblW w:w="13667"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922"/>
        <w:gridCol w:w="5396"/>
        <w:gridCol w:w="630"/>
        <w:gridCol w:w="630"/>
        <w:gridCol w:w="4050"/>
        <w:gridCol w:w="2039"/>
      </w:tblGrid>
      <w:tr w:rsidR="00180D77" w:rsidRPr="007006B9" w:rsidTr="00B131AB">
        <w:trPr>
          <w:cnfStyle w:val="100000000000" w:firstRow="1" w:lastRow="0" w:firstColumn="0" w:lastColumn="0" w:oddVBand="0" w:evenVBand="0" w:oddHBand="0" w:evenHBand="0" w:firstRowFirstColumn="0" w:firstRowLastColumn="0" w:lastRowFirstColumn="0" w:lastRowLastColumn="0"/>
          <w:trHeight w:val="856"/>
        </w:trPr>
        <w:tc>
          <w:tcPr>
            <w:cnfStyle w:val="001000000100" w:firstRow="0" w:lastRow="0" w:firstColumn="1" w:lastColumn="0" w:oddVBand="0" w:evenVBand="0" w:oddHBand="0" w:evenHBand="0" w:firstRowFirstColumn="1" w:firstRowLastColumn="0" w:lastRowFirstColumn="0" w:lastRowLastColumn="0"/>
            <w:tcW w:w="922" w:type="dxa"/>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rsidR="00180D77" w:rsidRPr="007006B9" w:rsidRDefault="00180D77" w:rsidP="00180D77">
            <w:pPr>
              <w:jc w:val="center"/>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Task Name</w:t>
            </w:r>
          </w:p>
        </w:tc>
        <w:tc>
          <w:tcPr>
            <w:tcW w:w="5396" w:type="dxa"/>
            <w:shd w:val="clear" w:color="auto" w:fill="365F91" w:themeFill="accent1"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Aligned CCSS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Content Standards</w:t>
            </w:r>
          </w:p>
        </w:tc>
        <w:tc>
          <w:tcPr>
            <w:tcW w:w="630" w:type="dxa"/>
            <w:shd w:val="clear" w:color="auto" w:fill="365F91" w:themeFill="accent1" w:themeFillShade="BF"/>
            <w:vAlign w:val="center"/>
          </w:tcPr>
          <w:p w:rsidR="00180D77" w:rsidRPr="007006B9" w:rsidRDefault="00180D77" w:rsidP="00F03E7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7006B9">
              <w:rPr>
                <w:rFonts w:asciiTheme="minorHAnsi" w:eastAsia="Times New Roman" w:hAnsiTheme="minorHAnsi" w:cstheme="minorHAnsi"/>
                <w:color w:val="FFFFFF" w:themeColor="background1"/>
                <w:sz w:val="28"/>
              </w:rPr>
              <w:t>C</w:t>
            </w:r>
          </w:p>
        </w:tc>
        <w:tc>
          <w:tcPr>
            <w:tcW w:w="630" w:type="dxa"/>
            <w:shd w:val="clear" w:color="auto" w:fill="365F91" w:themeFill="accent1" w:themeFillShade="BF"/>
            <w:vAlign w:val="center"/>
          </w:tcPr>
          <w:p w:rsidR="00180D77" w:rsidRPr="007006B9" w:rsidRDefault="00180D77" w:rsidP="00F03E7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7006B9">
              <w:rPr>
                <w:rFonts w:asciiTheme="minorHAnsi" w:eastAsia="Times New Roman" w:hAnsiTheme="minorHAnsi" w:cstheme="minorHAnsi"/>
                <w:color w:val="FFFFFF" w:themeColor="background1"/>
                <w:sz w:val="28"/>
              </w:rPr>
              <w:t>P</w:t>
            </w:r>
          </w:p>
        </w:tc>
        <w:tc>
          <w:tcPr>
            <w:tcW w:w="4050" w:type="dxa"/>
            <w:shd w:val="clear" w:color="auto" w:fill="365F91" w:themeFill="accent1"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Alignment Comments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sz w:val="18"/>
              </w:rPr>
              <w:t>(Standards selection, partial alignments, reasons for rating, etc.)</w:t>
            </w:r>
          </w:p>
        </w:tc>
        <w:tc>
          <w:tcPr>
            <w:tcW w:w="2039" w:type="dxa"/>
            <w:shd w:val="clear" w:color="auto" w:fill="365F91" w:themeFill="accent1" w:themeFillShade="BF"/>
            <w:vAlign w:val="center"/>
          </w:tcPr>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rPr>
              <w:t>Task Comments</w:t>
            </w:r>
          </w:p>
          <w:p w:rsidR="00180D77" w:rsidRPr="007006B9"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7006B9">
              <w:rPr>
                <w:rFonts w:asciiTheme="minorHAnsi" w:eastAsia="Times New Roman" w:hAnsiTheme="minorHAnsi" w:cstheme="minorHAnsi"/>
                <w:color w:val="FFFFFF" w:themeColor="background1"/>
                <w:sz w:val="18"/>
              </w:rPr>
              <w:t>(Strengths, weaknesses, possible improvements, effectiveness, etc.)</w:t>
            </w:r>
          </w:p>
        </w:tc>
      </w:tr>
      <w:tr w:rsidR="00914D20" w:rsidRPr="007006B9" w:rsidTr="00B131A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22" w:type="dxa"/>
            <w:vMerge w:val="restart"/>
            <w:tcBorders>
              <w:left w:val="none" w:sz="0" w:space="0" w:color="auto"/>
              <w:bottom w:val="none" w:sz="0" w:space="0" w:color="auto"/>
              <w:right w:val="none" w:sz="0" w:space="0" w:color="auto"/>
            </w:tcBorders>
            <w:shd w:val="clear" w:color="auto" w:fill="DBE5F1" w:themeFill="accent1" w:themeFillTint="33"/>
            <w:textDirection w:val="btLr"/>
            <w:vAlign w:val="center"/>
          </w:tcPr>
          <w:p w:rsidR="00914D20" w:rsidRPr="007006B9" w:rsidRDefault="00914D20" w:rsidP="005A3CA4">
            <w:pPr>
              <w:ind w:left="113" w:right="113"/>
              <w:jc w:val="center"/>
              <w:rPr>
                <w:rFonts w:asciiTheme="minorHAnsi" w:hAnsiTheme="minorHAnsi" w:cstheme="minorHAnsi"/>
                <w:sz w:val="28"/>
              </w:rPr>
            </w:pPr>
            <w:r w:rsidRPr="007006B9">
              <w:rPr>
                <w:rFonts w:asciiTheme="minorHAnsi" w:hAnsiTheme="minorHAnsi" w:cstheme="minorHAnsi"/>
                <w:color w:val="263685"/>
                <w:sz w:val="28"/>
              </w:rPr>
              <w:t>GROUND BEEF</w:t>
            </w:r>
          </w:p>
        </w:tc>
        <w:tc>
          <w:tcPr>
            <w:tcW w:w="5396" w:type="dxa"/>
            <w:tcBorders>
              <w:left w:val="none" w:sz="0" w:space="0" w:color="auto"/>
              <w:right w:val="none" w:sz="0" w:space="0" w:color="auto"/>
            </w:tcBorders>
            <w:shd w:val="clear" w:color="auto" w:fill="DBE5F1" w:themeFill="accent1" w:themeFillTint="33"/>
            <w:vAlign w:val="center"/>
          </w:tcPr>
          <w:p w:rsidR="00914D20" w:rsidRPr="007006B9" w:rsidRDefault="00914D20" w:rsidP="00635911">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1"/>
                <w:szCs w:val="21"/>
              </w:rPr>
            </w:pPr>
            <w:r w:rsidRPr="007006B9">
              <w:rPr>
                <w:rFonts w:asciiTheme="minorHAnsi" w:hAnsiTheme="minorHAnsi" w:cstheme="minorHAnsi"/>
                <w:b/>
                <w:sz w:val="21"/>
                <w:szCs w:val="21"/>
              </w:rPr>
              <w:t>A.REI.6</w:t>
            </w:r>
            <w:r w:rsidRPr="007006B9">
              <w:rPr>
                <w:rFonts w:asciiTheme="minorHAnsi" w:hAnsiTheme="minorHAnsi" w:cstheme="minorHAnsi"/>
                <w:sz w:val="21"/>
                <w:szCs w:val="21"/>
              </w:rPr>
              <w:t xml:space="preserve"> Solve systems of linear equations exactly and approximately focusing on pairs of linear equations in two variables</w:t>
            </w:r>
            <w:r w:rsidR="00B131AB">
              <w:rPr>
                <w:rFonts w:asciiTheme="minorHAnsi" w:hAnsiTheme="minorHAnsi" w:cstheme="minorHAnsi"/>
                <w:sz w:val="21"/>
                <w:szCs w:val="21"/>
              </w:rPr>
              <w:t>.</w:t>
            </w:r>
          </w:p>
        </w:tc>
        <w:tc>
          <w:tcPr>
            <w:tcW w:w="630" w:type="dxa"/>
            <w:tcBorders>
              <w:left w:val="none" w:sz="0" w:space="0" w:color="auto"/>
              <w:right w:val="none" w:sz="0" w:space="0" w:color="auto"/>
            </w:tcBorders>
            <w:shd w:val="clear" w:color="auto" w:fill="DBE5F1" w:themeFill="accent1" w:themeFillTint="33"/>
            <w:vAlign w:val="center"/>
          </w:tcPr>
          <w:p w:rsidR="00914D20" w:rsidRPr="007006B9" w:rsidRDefault="00914D20" w:rsidP="00914D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630" w:type="dxa"/>
            <w:tcBorders>
              <w:left w:val="none" w:sz="0" w:space="0" w:color="auto"/>
              <w:right w:val="none" w:sz="0" w:space="0" w:color="auto"/>
            </w:tcBorders>
            <w:shd w:val="clear" w:color="auto" w:fill="DBE5F1" w:themeFill="accent1" w:themeFillTint="33"/>
            <w:vAlign w:val="center"/>
          </w:tcPr>
          <w:p w:rsidR="00914D20" w:rsidRPr="007006B9" w:rsidRDefault="00914D20" w:rsidP="00914D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4050" w:type="dxa"/>
            <w:tcBorders>
              <w:left w:val="none" w:sz="0" w:space="0" w:color="auto"/>
              <w:right w:val="none" w:sz="0" w:space="0" w:color="auto"/>
            </w:tcBorders>
            <w:shd w:val="clear" w:color="auto" w:fill="DBE5F1" w:themeFill="accent1" w:themeFillTint="33"/>
          </w:tcPr>
          <w:p w:rsidR="00914D20" w:rsidRPr="007006B9" w:rsidRDefault="00B9024D" w:rsidP="00635911">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Questions</w:t>
            </w:r>
            <w:r w:rsidRPr="007006B9">
              <w:rPr>
                <w:rFonts w:asciiTheme="minorHAnsi" w:hAnsiTheme="minorHAnsi" w:cstheme="minorHAnsi"/>
                <w:sz w:val="21"/>
                <w:szCs w:val="21"/>
              </w:rPr>
              <w:t xml:space="preserve"> </w:t>
            </w:r>
            <w:r w:rsidR="00914D20" w:rsidRPr="007006B9">
              <w:rPr>
                <w:rFonts w:asciiTheme="minorHAnsi" w:hAnsiTheme="minorHAnsi" w:cstheme="minorHAnsi"/>
                <w:sz w:val="21"/>
                <w:szCs w:val="21"/>
              </w:rPr>
              <w:t>1and 6 require solutions of systems of two linear equations. Students must round solutions to appropriately represent money or decimal measures of weight.</w:t>
            </w:r>
          </w:p>
        </w:tc>
        <w:tc>
          <w:tcPr>
            <w:tcW w:w="2039" w:type="dxa"/>
            <w:vMerge w:val="restart"/>
            <w:tcBorders>
              <w:left w:val="none" w:sz="0" w:space="0" w:color="auto"/>
            </w:tcBorders>
            <w:shd w:val="clear" w:color="auto" w:fill="DBE5F1" w:themeFill="accent1" w:themeFillTint="33"/>
            <w:vAlign w:val="center"/>
          </w:tcPr>
          <w:p w:rsidR="00914D20" w:rsidRPr="007006B9" w:rsidRDefault="00914D20" w:rsidP="00200B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This complex real-world task combines systems of equations and calculation with work shown to support results.</w:t>
            </w:r>
          </w:p>
        </w:tc>
      </w:tr>
      <w:tr w:rsidR="007006B9" w:rsidRPr="007006B9" w:rsidTr="00B131AB">
        <w:trPr>
          <w:trHeight w:val="259"/>
        </w:trPr>
        <w:tc>
          <w:tcPr>
            <w:cnfStyle w:val="001000000000" w:firstRow="0" w:lastRow="0" w:firstColumn="1" w:lastColumn="0" w:oddVBand="0" w:evenVBand="0" w:oddHBand="0" w:evenHBand="0" w:firstRowFirstColumn="0" w:firstRowLastColumn="0" w:lastRowFirstColumn="0" w:lastRowLastColumn="0"/>
            <w:tcW w:w="922" w:type="dxa"/>
            <w:vMerge/>
            <w:tcBorders>
              <w:left w:val="none" w:sz="0" w:space="0" w:color="auto"/>
              <w:bottom w:val="none" w:sz="0" w:space="0" w:color="auto"/>
              <w:right w:val="none" w:sz="0" w:space="0" w:color="auto"/>
            </w:tcBorders>
            <w:shd w:val="clear" w:color="auto" w:fill="DBE5F1" w:themeFill="accent1" w:themeFillTint="33"/>
            <w:textDirection w:val="btLr"/>
            <w:vAlign w:val="center"/>
          </w:tcPr>
          <w:p w:rsidR="007006B9" w:rsidRPr="007006B9" w:rsidRDefault="007006B9" w:rsidP="005A3CA4">
            <w:pPr>
              <w:ind w:left="113" w:right="113"/>
              <w:jc w:val="center"/>
              <w:rPr>
                <w:rFonts w:asciiTheme="minorHAnsi" w:hAnsiTheme="minorHAnsi" w:cstheme="minorHAnsi"/>
                <w:color w:val="263685"/>
                <w:sz w:val="28"/>
              </w:rPr>
            </w:pPr>
          </w:p>
        </w:tc>
        <w:tc>
          <w:tcPr>
            <w:tcW w:w="5396" w:type="dxa"/>
            <w:shd w:val="clear" w:color="auto" w:fill="DBE5F1" w:themeFill="accent1" w:themeFillTint="33"/>
            <w:vAlign w:val="center"/>
          </w:tcPr>
          <w:p w:rsidR="007006B9" w:rsidRPr="007006B9" w:rsidRDefault="007006B9" w:rsidP="00635911">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1"/>
                <w:szCs w:val="21"/>
              </w:rPr>
            </w:pPr>
            <w:r w:rsidRPr="007006B9">
              <w:rPr>
                <w:rFonts w:asciiTheme="minorHAnsi" w:hAnsiTheme="minorHAnsi" w:cstheme="minorHAnsi"/>
                <w:b/>
                <w:sz w:val="21"/>
                <w:szCs w:val="21"/>
              </w:rPr>
              <w:t>A.CED.2</w:t>
            </w:r>
            <w:r w:rsidRPr="007006B9">
              <w:rPr>
                <w:rFonts w:asciiTheme="minorHAnsi" w:hAnsiTheme="minorHAnsi" w:cstheme="minorHAnsi"/>
                <w:sz w:val="21"/>
                <w:szCs w:val="21"/>
              </w:rPr>
              <w:t xml:space="preserve"> Create equations in two or more variables to represent relationships between quantities; </w:t>
            </w:r>
            <w:r w:rsidRPr="007006B9">
              <w:rPr>
                <w:rFonts w:asciiTheme="minorHAnsi" w:hAnsiTheme="minorHAnsi" w:cstheme="minorHAnsi"/>
                <w:color w:val="808080" w:themeColor="background1" w:themeShade="80"/>
                <w:sz w:val="21"/>
                <w:szCs w:val="21"/>
              </w:rPr>
              <w:t>graph equations on coordinate axes with labels and scales.</w:t>
            </w:r>
            <w:r w:rsidR="00B131AB" w:rsidRPr="00B131AB">
              <w:rPr>
                <w:rFonts w:asciiTheme="minorHAnsi" w:hAnsiTheme="minorHAnsi" w:cstheme="minorHAnsi"/>
                <w:color w:val="auto"/>
                <w:sz w:val="21"/>
                <w:szCs w:val="21"/>
              </w:rPr>
              <w:t>*</w:t>
            </w:r>
          </w:p>
        </w:tc>
        <w:tc>
          <w:tcPr>
            <w:tcW w:w="630" w:type="dxa"/>
            <w:shd w:val="clear" w:color="auto" w:fill="DBE5F1" w:themeFill="accent1" w:themeFillTint="33"/>
            <w:vAlign w:val="center"/>
          </w:tcPr>
          <w:p w:rsidR="007006B9" w:rsidRPr="007006B9" w:rsidRDefault="007006B9"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630" w:type="dxa"/>
            <w:shd w:val="clear" w:color="auto" w:fill="DBE5F1" w:themeFill="accent1" w:themeFillTint="33"/>
            <w:vAlign w:val="center"/>
          </w:tcPr>
          <w:p w:rsidR="007006B9" w:rsidRPr="007006B9" w:rsidRDefault="007006B9"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2</w:t>
            </w:r>
          </w:p>
        </w:tc>
        <w:tc>
          <w:tcPr>
            <w:tcW w:w="4050" w:type="dxa"/>
            <w:shd w:val="clear" w:color="auto" w:fill="DBE5F1" w:themeFill="accent1" w:themeFillTint="33"/>
          </w:tcPr>
          <w:p w:rsidR="007006B9" w:rsidRPr="007006B9" w:rsidRDefault="007006B9" w:rsidP="00635911">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 xml:space="preserve">The task requires creation of equations and </w:t>
            </w:r>
            <w:r w:rsidR="00A73AF8">
              <w:rPr>
                <w:rFonts w:asciiTheme="minorHAnsi" w:hAnsiTheme="minorHAnsi" w:cstheme="minorHAnsi"/>
                <w:sz w:val="21"/>
                <w:szCs w:val="21"/>
              </w:rPr>
              <w:t>the application of</w:t>
            </w:r>
            <w:r w:rsidRPr="007006B9">
              <w:rPr>
                <w:rFonts w:asciiTheme="minorHAnsi" w:hAnsiTheme="minorHAnsi" w:cstheme="minorHAnsi"/>
                <w:sz w:val="21"/>
                <w:szCs w:val="21"/>
              </w:rPr>
              <w:t xml:space="preserve"> formulas.</w:t>
            </w:r>
            <w:r w:rsidR="00A73AF8">
              <w:rPr>
                <w:rFonts w:asciiTheme="minorHAnsi" w:hAnsiTheme="minorHAnsi" w:cstheme="minorHAnsi"/>
                <w:sz w:val="21"/>
                <w:szCs w:val="21"/>
              </w:rPr>
              <w:t xml:space="preserve">  Graphing technology could be used to arrive at approximate, as opposed to more precise, solutions, but it is not required.</w:t>
            </w:r>
          </w:p>
        </w:tc>
        <w:tc>
          <w:tcPr>
            <w:tcW w:w="2039" w:type="dxa"/>
            <w:vMerge/>
            <w:shd w:val="clear" w:color="auto" w:fill="DBE5F1" w:themeFill="accent1" w:themeFillTint="33"/>
            <w:vAlign w:val="center"/>
          </w:tcPr>
          <w:p w:rsidR="007006B9" w:rsidRPr="007006B9" w:rsidRDefault="007006B9" w:rsidP="00200B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7006B9" w:rsidRPr="007006B9" w:rsidTr="00B131A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22" w:type="dxa"/>
            <w:vMerge/>
            <w:tcBorders>
              <w:left w:val="none" w:sz="0" w:space="0" w:color="auto"/>
              <w:bottom w:val="none" w:sz="0" w:space="0" w:color="auto"/>
              <w:right w:val="none" w:sz="0" w:space="0" w:color="auto"/>
            </w:tcBorders>
            <w:shd w:val="clear" w:color="auto" w:fill="DBE5F1" w:themeFill="accent1" w:themeFillTint="33"/>
            <w:textDirection w:val="btLr"/>
            <w:vAlign w:val="center"/>
          </w:tcPr>
          <w:p w:rsidR="007006B9" w:rsidRPr="007006B9" w:rsidRDefault="007006B9" w:rsidP="005A3CA4">
            <w:pPr>
              <w:ind w:left="113" w:right="113"/>
              <w:jc w:val="center"/>
              <w:rPr>
                <w:rFonts w:asciiTheme="minorHAnsi" w:hAnsiTheme="minorHAnsi" w:cstheme="minorHAnsi"/>
                <w:color w:val="263685"/>
                <w:sz w:val="28"/>
              </w:rPr>
            </w:pPr>
          </w:p>
        </w:tc>
        <w:tc>
          <w:tcPr>
            <w:tcW w:w="5396" w:type="dxa"/>
            <w:tcBorders>
              <w:left w:val="none" w:sz="0" w:space="0" w:color="auto"/>
              <w:right w:val="none" w:sz="0" w:space="0" w:color="auto"/>
            </w:tcBorders>
            <w:shd w:val="clear" w:color="auto" w:fill="DBE5F1" w:themeFill="accent1" w:themeFillTint="33"/>
            <w:vAlign w:val="center"/>
          </w:tcPr>
          <w:p w:rsidR="007006B9" w:rsidRPr="007006B9" w:rsidRDefault="007006B9" w:rsidP="0063591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1"/>
                <w:szCs w:val="21"/>
              </w:rPr>
            </w:pPr>
            <w:r w:rsidRPr="007006B9">
              <w:rPr>
                <w:rFonts w:asciiTheme="minorHAnsi" w:hAnsiTheme="minorHAnsi" w:cstheme="minorHAnsi"/>
                <w:b/>
                <w:sz w:val="21"/>
                <w:szCs w:val="21"/>
              </w:rPr>
              <w:t>N.Q.1</w:t>
            </w:r>
            <w:r w:rsidRPr="007006B9">
              <w:rPr>
                <w:rFonts w:asciiTheme="minorHAnsi" w:hAnsiTheme="minorHAnsi" w:cstheme="minorHAnsi"/>
                <w:sz w:val="21"/>
                <w:szCs w:val="21"/>
              </w:rPr>
              <w:t xml:space="preserve"> Use units as a way to understand problems and to guide the solution of multi-step problems; choose and interpret units consistently in formulas; </w:t>
            </w:r>
            <w:r w:rsidRPr="007006B9">
              <w:rPr>
                <w:rFonts w:asciiTheme="minorHAnsi" w:hAnsiTheme="minorHAnsi" w:cstheme="minorHAnsi"/>
                <w:color w:val="808080" w:themeColor="background1" w:themeShade="80"/>
                <w:sz w:val="21"/>
                <w:szCs w:val="21"/>
              </w:rPr>
              <w:t>choose and interpret the scale and the origin in graphs and data displays.</w:t>
            </w:r>
            <w:r w:rsidR="00B131AB" w:rsidRPr="00B131AB">
              <w:rPr>
                <w:rFonts w:asciiTheme="minorHAnsi" w:hAnsiTheme="minorHAnsi" w:cstheme="minorHAnsi"/>
                <w:color w:val="auto"/>
                <w:sz w:val="21"/>
                <w:szCs w:val="21"/>
              </w:rPr>
              <w:t>*</w:t>
            </w:r>
          </w:p>
        </w:tc>
        <w:tc>
          <w:tcPr>
            <w:tcW w:w="630" w:type="dxa"/>
            <w:tcBorders>
              <w:left w:val="none" w:sz="0" w:space="0" w:color="auto"/>
              <w:right w:val="none" w:sz="0" w:space="0" w:color="auto"/>
            </w:tcBorders>
            <w:shd w:val="clear" w:color="auto" w:fill="DBE5F1" w:themeFill="accent1" w:themeFillTint="33"/>
            <w:vAlign w:val="center"/>
          </w:tcPr>
          <w:p w:rsidR="007006B9" w:rsidRPr="007006B9" w:rsidRDefault="00A700B7" w:rsidP="000428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630" w:type="dxa"/>
            <w:tcBorders>
              <w:left w:val="none" w:sz="0" w:space="0" w:color="auto"/>
              <w:right w:val="none" w:sz="0" w:space="0" w:color="auto"/>
            </w:tcBorders>
            <w:shd w:val="clear" w:color="auto" w:fill="DBE5F1" w:themeFill="accent1" w:themeFillTint="33"/>
            <w:vAlign w:val="center"/>
          </w:tcPr>
          <w:p w:rsidR="007006B9" w:rsidRPr="007006B9" w:rsidRDefault="00A700B7" w:rsidP="000428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4050" w:type="dxa"/>
            <w:tcBorders>
              <w:left w:val="none" w:sz="0" w:space="0" w:color="auto"/>
              <w:right w:val="none" w:sz="0" w:space="0" w:color="auto"/>
            </w:tcBorders>
            <w:shd w:val="clear" w:color="auto" w:fill="DBE5F1" w:themeFill="accent1" w:themeFillTint="33"/>
          </w:tcPr>
          <w:p w:rsidR="007006B9" w:rsidRPr="007006B9" w:rsidRDefault="007006B9" w:rsidP="00635911">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There is no requirement in the task to use graphs or data displays.</w:t>
            </w:r>
            <w:r w:rsidR="00A73AF8">
              <w:rPr>
                <w:rFonts w:asciiTheme="minorHAnsi" w:hAnsiTheme="minorHAnsi" w:cstheme="minorHAnsi"/>
                <w:sz w:val="21"/>
                <w:szCs w:val="21"/>
              </w:rPr>
              <w:t xml:space="preserve">  Students are required to use the formula for percentage profit, which requires attention to units.</w:t>
            </w:r>
          </w:p>
        </w:tc>
        <w:tc>
          <w:tcPr>
            <w:tcW w:w="2039" w:type="dxa"/>
            <w:vMerge/>
            <w:tcBorders>
              <w:left w:val="none" w:sz="0" w:space="0" w:color="auto"/>
            </w:tcBorders>
            <w:shd w:val="clear" w:color="auto" w:fill="DBE5F1" w:themeFill="accent1" w:themeFillTint="33"/>
            <w:vAlign w:val="center"/>
          </w:tcPr>
          <w:p w:rsidR="007006B9" w:rsidRPr="007006B9" w:rsidRDefault="007006B9" w:rsidP="00200B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7006B9" w:rsidRPr="007006B9" w:rsidTr="00B131AB">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none" w:sz="0" w:space="0" w:color="auto"/>
              <w:bottom w:val="none" w:sz="0" w:space="0" w:color="auto"/>
              <w:right w:val="none" w:sz="0" w:space="0" w:color="auto"/>
            </w:tcBorders>
            <w:shd w:val="clear" w:color="auto" w:fill="DBE5F1" w:themeFill="accent1" w:themeFillTint="33"/>
          </w:tcPr>
          <w:p w:rsidR="007006B9" w:rsidRPr="007006B9" w:rsidRDefault="007006B9" w:rsidP="00180D77">
            <w:pPr>
              <w:rPr>
                <w:rFonts w:asciiTheme="minorHAnsi" w:hAnsiTheme="minorHAnsi" w:cstheme="minorHAnsi"/>
              </w:rPr>
            </w:pPr>
          </w:p>
        </w:tc>
        <w:tc>
          <w:tcPr>
            <w:tcW w:w="5396" w:type="dxa"/>
            <w:shd w:val="clear" w:color="auto" w:fill="DBE5F1" w:themeFill="accent1" w:themeFillTint="33"/>
            <w:vAlign w:val="center"/>
          </w:tcPr>
          <w:p w:rsidR="007006B9" w:rsidRPr="007006B9" w:rsidRDefault="007006B9" w:rsidP="00635911">
            <w:pPr>
              <w:widowControl w:val="0"/>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b/>
                <w:sz w:val="21"/>
                <w:szCs w:val="21"/>
              </w:rPr>
              <w:t>N.Q.3</w:t>
            </w:r>
            <w:r w:rsidRPr="007006B9">
              <w:rPr>
                <w:rFonts w:asciiTheme="minorHAnsi" w:hAnsiTheme="minorHAnsi" w:cstheme="minorHAnsi"/>
                <w:sz w:val="21"/>
                <w:szCs w:val="21"/>
              </w:rPr>
              <w:t xml:space="preserve"> Choose a level of accuracy appropriate to limitations on measurement when reporting quantities.</w:t>
            </w:r>
            <w:r w:rsidR="00B131AB">
              <w:rPr>
                <w:rFonts w:asciiTheme="minorHAnsi" w:hAnsiTheme="minorHAnsi" w:cstheme="minorHAnsi"/>
                <w:sz w:val="21"/>
                <w:szCs w:val="21"/>
              </w:rPr>
              <w:t>*</w:t>
            </w:r>
          </w:p>
        </w:tc>
        <w:tc>
          <w:tcPr>
            <w:tcW w:w="630" w:type="dxa"/>
            <w:shd w:val="clear" w:color="auto" w:fill="DBE5F1" w:themeFill="accent1" w:themeFillTint="33"/>
            <w:vAlign w:val="center"/>
          </w:tcPr>
          <w:p w:rsidR="007006B9" w:rsidRPr="007006B9" w:rsidRDefault="007006B9"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630" w:type="dxa"/>
            <w:shd w:val="clear" w:color="auto" w:fill="DBE5F1" w:themeFill="accent1" w:themeFillTint="33"/>
            <w:vAlign w:val="center"/>
          </w:tcPr>
          <w:p w:rsidR="007006B9" w:rsidRPr="007006B9" w:rsidRDefault="007006B9"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4050" w:type="dxa"/>
            <w:shd w:val="clear" w:color="auto" w:fill="DBE5F1" w:themeFill="accent1" w:themeFillTint="33"/>
          </w:tcPr>
          <w:p w:rsidR="007006B9" w:rsidRPr="007006B9" w:rsidRDefault="007006B9" w:rsidP="00635911">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Decisions regarding levels of precision are required throughout the task.</w:t>
            </w:r>
            <w:r w:rsidR="00A73AF8">
              <w:rPr>
                <w:rFonts w:asciiTheme="minorHAnsi" w:hAnsiTheme="minorHAnsi" w:cstheme="minorHAnsi"/>
                <w:sz w:val="21"/>
                <w:szCs w:val="21"/>
              </w:rPr>
              <w:t xml:space="preserve">  To make the task more realistic, quantities for amount of meat to be purchased could have been rounded, rather than expressed to the tenth of a pound.</w:t>
            </w:r>
          </w:p>
        </w:tc>
        <w:tc>
          <w:tcPr>
            <w:tcW w:w="2039" w:type="dxa"/>
            <w:vMerge/>
            <w:shd w:val="clear" w:color="auto" w:fill="DBE5F1" w:themeFill="accent1" w:themeFillTint="33"/>
          </w:tcPr>
          <w:p w:rsidR="007006B9" w:rsidRPr="007006B9" w:rsidRDefault="007006B9"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7006B9" w:rsidRPr="007006B9" w:rsidTr="00B131A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none" w:sz="0" w:space="0" w:color="auto"/>
              <w:bottom w:val="none" w:sz="0" w:space="0" w:color="auto"/>
              <w:right w:val="none" w:sz="0" w:space="0" w:color="auto"/>
            </w:tcBorders>
            <w:shd w:val="clear" w:color="auto" w:fill="DBE5F1" w:themeFill="accent1" w:themeFillTint="33"/>
          </w:tcPr>
          <w:p w:rsidR="007006B9" w:rsidRPr="007006B9" w:rsidRDefault="007006B9" w:rsidP="00180D77">
            <w:pPr>
              <w:rPr>
                <w:rFonts w:asciiTheme="minorHAnsi" w:hAnsiTheme="minorHAnsi" w:cstheme="minorHAnsi"/>
              </w:rPr>
            </w:pPr>
          </w:p>
        </w:tc>
        <w:tc>
          <w:tcPr>
            <w:tcW w:w="5396" w:type="dxa"/>
            <w:tcBorders>
              <w:left w:val="none" w:sz="0" w:space="0" w:color="auto"/>
              <w:right w:val="none" w:sz="0" w:space="0" w:color="auto"/>
            </w:tcBorders>
            <w:shd w:val="clear" w:color="auto" w:fill="DBE5F1" w:themeFill="accent1" w:themeFillTint="33"/>
            <w:vAlign w:val="center"/>
          </w:tcPr>
          <w:p w:rsidR="007006B9" w:rsidRPr="007006B9" w:rsidRDefault="007006B9" w:rsidP="00635911">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006B9">
              <w:rPr>
                <w:rFonts w:asciiTheme="minorHAnsi" w:hAnsiTheme="minorHAnsi" w:cstheme="minorHAnsi"/>
                <w:b/>
                <w:sz w:val="21"/>
                <w:szCs w:val="21"/>
              </w:rPr>
              <w:t>7.RP.3</w:t>
            </w:r>
            <w:proofErr w:type="gramEnd"/>
            <w:r w:rsidRPr="007006B9">
              <w:rPr>
                <w:rFonts w:asciiTheme="minorHAnsi" w:hAnsiTheme="minorHAnsi" w:cstheme="minorHAnsi"/>
                <w:sz w:val="21"/>
                <w:szCs w:val="21"/>
              </w:rPr>
              <w:t xml:space="preserve"> Use proportional relationships to solve multi</w:t>
            </w:r>
            <w:r w:rsidR="009E1423">
              <w:rPr>
                <w:rFonts w:asciiTheme="minorHAnsi" w:hAnsiTheme="minorHAnsi" w:cstheme="minorHAnsi"/>
                <w:sz w:val="21"/>
                <w:szCs w:val="21"/>
              </w:rPr>
              <w:t>-</w:t>
            </w:r>
            <w:bookmarkStart w:id="2" w:name="_GoBack"/>
            <w:bookmarkEnd w:id="2"/>
            <w:r w:rsidRPr="007006B9">
              <w:rPr>
                <w:rFonts w:asciiTheme="minorHAnsi" w:hAnsiTheme="minorHAnsi" w:cstheme="minorHAnsi"/>
                <w:sz w:val="21"/>
                <w:szCs w:val="21"/>
              </w:rPr>
              <w:t>step ratio and percent problems.</w:t>
            </w:r>
          </w:p>
        </w:tc>
        <w:tc>
          <w:tcPr>
            <w:tcW w:w="630" w:type="dxa"/>
            <w:tcBorders>
              <w:left w:val="none" w:sz="0" w:space="0" w:color="auto"/>
              <w:right w:val="none" w:sz="0" w:space="0" w:color="auto"/>
            </w:tcBorders>
            <w:shd w:val="clear" w:color="auto" w:fill="DBE5F1" w:themeFill="accent1" w:themeFillTint="33"/>
            <w:vAlign w:val="center"/>
          </w:tcPr>
          <w:p w:rsidR="007006B9" w:rsidRPr="007006B9" w:rsidRDefault="007006B9" w:rsidP="000428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630" w:type="dxa"/>
            <w:tcBorders>
              <w:left w:val="none" w:sz="0" w:space="0" w:color="auto"/>
              <w:right w:val="none" w:sz="0" w:space="0" w:color="auto"/>
            </w:tcBorders>
            <w:shd w:val="clear" w:color="auto" w:fill="DBE5F1" w:themeFill="accent1" w:themeFillTint="33"/>
            <w:vAlign w:val="center"/>
          </w:tcPr>
          <w:p w:rsidR="007006B9" w:rsidRPr="007006B9" w:rsidRDefault="007006B9" w:rsidP="000428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3</w:t>
            </w:r>
          </w:p>
        </w:tc>
        <w:tc>
          <w:tcPr>
            <w:tcW w:w="4050" w:type="dxa"/>
            <w:tcBorders>
              <w:left w:val="none" w:sz="0" w:space="0" w:color="auto"/>
              <w:right w:val="none" w:sz="0" w:space="0" w:color="auto"/>
            </w:tcBorders>
            <w:shd w:val="clear" w:color="auto" w:fill="DBE5F1" w:themeFill="accent1" w:themeFillTint="33"/>
          </w:tcPr>
          <w:p w:rsidR="007006B9" w:rsidRPr="007006B9" w:rsidRDefault="007006B9" w:rsidP="00635911">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06B9">
              <w:rPr>
                <w:rFonts w:asciiTheme="minorHAnsi" w:hAnsiTheme="minorHAnsi" w:cstheme="minorHAnsi"/>
                <w:sz w:val="21"/>
                <w:szCs w:val="21"/>
              </w:rPr>
              <w:t xml:space="preserve">Percentages are required throughout the task. Proportions are not required but are useful in answering </w:t>
            </w:r>
            <w:r w:rsidR="00A73AF8">
              <w:rPr>
                <w:rFonts w:asciiTheme="minorHAnsi" w:hAnsiTheme="minorHAnsi" w:cstheme="minorHAnsi"/>
                <w:sz w:val="21"/>
                <w:szCs w:val="21"/>
              </w:rPr>
              <w:t>question 7</w:t>
            </w:r>
            <w:r w:rsidRPr="007006B9">
              <w:rPr>
                <w:rFonts w:asciiTheme="minorHAnsi" w:hAnsiTheme="minorHAnsi" w:cstheme="minorHAnsi"/>
                <w:sz w:val="21"/>
                <w:szCs w:val="21"/>
              </w:rPr>
              <w:t>.</w:t>
            </w:r>
          </w:p>
        </w:tc>
        <w:tc>
          <w:tcPr>
            <w:tcW w:w="2039" w:type="dxa"/>
            <w:vMerge/>
            <w:tcBorders>
              <w:left w:val="none" w:sz="0" w:space="0" w:color="auto"/>
            </w:tcBorders>
            <w:shd w:val="clear" w:color="auto" w:fill="DBE5F1" w:themeFill="accent1" w:themeFillTint="33"/>
          </w:tcPr>
          <w:p w:rsidR="007006B9" w:rsidRPr="007006B9" w:rsidRDefault="007006B9"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7006B9" w:rsidRPr="007006B9" w:rsidTr="00B131AB">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none" w:sz="0" w:space="0" w:color="auto"/>
              <w:bottom w:val="none" w:sz="0" w:space="0" w:color="auto"/>
              <w:right w:val="none" w:sz="0" w:space="0" w:color="auto"/>
            </w:tcBorders>
            <w:shd w:val="clear" w:color="auto" w:fill="D3DFEE" w:themeFill="accent1" w:themeFillTint="3F"/>
          </w:tcPr>
          <w:p w:rsidR="007006B9" w:rsidRPr="007006B9" w:rsidRDefault="007006B9" w:rsidP="00180D77">
            <w:pPr>
              <w:rPr>
                <w:rFonts w:asciiTheme="minorHAnsi" w:hAnsiTheme="minorHAnsi" w:cstheme="minorHAnsi"/>
              </w:rPr>
            </w:pPr>
          </w:p>
        </w:tc>
        <w:tc>
          <w:tcPr>
            <w:tcW w:w="5396" w:type="dxa"/>
            <w:shd w:val="clear" w:color="auto" w:fill="DBE5F1" w:themeFill="accent1" w:themeFillTint="33"/>
            <w:vAlign w:val="center"/>
          </w:tcPr>
          <w:p w:rsidR="007006B9" w:rsidRPr="00635911" w:rsidRDefault="007006B9" w:rsidP="00635911">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635911">
              <w:rPr>
                <w:rFonts w:asciiTheme="minorHAnsi" w:hAnsiTheme="minorHAnsi" w:cstheme="minorHAnsi"/>
                <w:b/>
                <w:sz w:val="21"/>
                <w:szCs w:val="21"/>
              </w:rPr>
              <w:t>7.SP.6</w:t>
            </w:r>
            <w:proofErr w:type="gramEnd"/>
            <w:r w:rsidRPr="00635911">
              <w:rPr>
                <w:rFonts w:asciiTheme="minorHAnsi" w:hAnsiTheme="minorHAnsi" w:cstheme="minorHAnsi"/>
                <w:sz w:val="21"/>
                <w:szCs w:val="21"/>
              </w:rPr>
              <w:t xml:space="preserve"> Approximate the probability of a chance event by </w:t>
            </w:r>
            <w:r w:rsidR="00404336" w:rsidRPr="00635911">
              <w:rPr>
                <w:rFonts w:asciiTheme="minorHAnsi" w:hAnsiTheme="minorHAnsi" w:cstheme="minorHAnsi"/>
                <w:color w:val="7F7F7F" w:themeColor="text1" w:themeTint="80"/>
                <w:sz w:val="21"/>
                <w:szCs w:val="21"/>
              </w:rPr>
              <w:t>collecting data</w:t>
            </w:r>
            <w:r w:rsidRPr="00635911">
              <w:rPr>
                <w:rFonts w:asciiTheme="minorHAnsi" w:hAnsiTheme="minorHAnsi" w:cstheme="minorHAnsi"/>
                <w:sz w:val="21"/>
                <w:szCs w:val="21"/>
              </w:rPr>
              <w:t xml:space="preserve"> on the chance process that produces it </w:t>
            </w:r>
            <w:r w:rsidRPr="00635911">
              <w:rPr>
                <w:rFonts w:asciiTheme="minorHAnsi" w:hAnsiTheme="minorHAnsi" w:cstheme="minorHAnsi"/>
                <w:color w:val="808080" w:themeColor="background1" w:themeShade="80"/>
                <w:sz w:val="21"/>
                <w:szCs w:val="21"/>
              </w:rPr>
              <w:t>and observing its long-run relative frequency</w:t>
            </w:r>
            <w:r w:rsidRPr="00635911">
              <w:rPr>
                <w:rFonts w:asciiTheme="minorHAnsi" w:hAnsiTheme="minorHAnsi" w:cstheme="minorHAnsi"/>
                <w:sz w:val="21"/>
                <w:szCs w:val="21"/>
              </w:rPr>
              <w:t xml:space="preserve">, and predict the approximate relative frequency given the probability. </w:t>
            </w:r>
          </w:p>
        </w:tc>
        <w:tc>
          <w:tcPr>
            <w:tcW w:w="630" w:type="dxa"/>
            <w:shd w:val="clear" w:color="auto" w:fill="DBE5F1" w:themeFill="accent1" w:themeFillTint="33"/>
            <w:vAlign w:val="center"/>
          </w:tcPr>
          <w:p w:rsidR="007006B9" w:rsidRPr="007006B9" w:rsidRDefault="00A76C80"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630" w:type="dxa"/>
            <w:shd w:val="clear" w:color="auto" w:fill="DBE5F1" w:themeFill="accent1" w:themeFillTint="33"/>
            <w:vAlign w:val="center"/>
          </w:tcPr>
          <w:p w:rsidR="007006B9" w:rsidRPr="007006B9" w:rsidRDefault="007006B9" w:rsidP="000428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006B9">
              <w:rPr>
                <w:rFonts w:asciiTheme="minorHAnsi" w:hAnsiTheme="minorHAnsi" w:cstheme="minorHAnsi"/>
                <w:b/>
                <w:sz w:val="28"/>
              </w:rPr>
              <w:t>2</w:t>
            </w:r>
          </w:p>
        </w:tc>
        <w:tc>
          <w:tcPr>
            <w:tcW w:w="4050" w:type="dxa"/>
            <w:shd w:val="clear" w:color="auto" w:fill="DBE5F1" w:themeFill="accent1" w:themeFillTint="33"/>
          </w:tcPr>
          <w:p w:rsidR="007006B9" w:rsidRPr="007006B9" w:rsidRDefault="00A76C80" w:rsidP="00635911">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Question</w:t>
            </w:r>
            <w:r w:rsidRPr="007006B9">
              <w:rPr>
                <w:rFonts w:asciiTheme="minorHAnsi" w:hAnsiTheme="minorHAnsi" w:cstheme="minorHAnsi"/>
                <w:sz w:val="21"/>
                <w:szCs w:val="21"/>
              </w:rPr>
              <w:t xml:space="preserve"> </w:t>
            </w:r>
            <w:r w:rsidR="007006B9" w:rsidRPr="007006B9">
              <w:rPr>
                <w:rFonts w:asciiTheme="minorHAnsi" w:hAnsiTheme="minorHAnsi" w:cstheme="minorHAnsi"/>
                <w:sz w:val="21"/>
                <w:szCs w:val="21"/>
              </w:rPr>
              <w:t>7 requires approximation of a probability. There is no long-run frequency observation required or addressed.</w:t>
            </w:r>
          </w:p>
        </w:tc>
        <w:tc>
          <w:tcPr>
            <w:tcW w:w="2039" w:type="dxa"/>
            <w:vMerge/>
            <w:shd w:val="clear" w:color="auto" w:fill="DBE5F1" w:themeFill="accent1" w:themeFillTint="33"/>
          </w:tcPr>
          <w:p w:rsidR="007006B9" w:rsidRPr="007006B9" w:rsidRDefault="007006B9"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rsidR="00F16216" w:rsidRDefault="00F16216" w:rsidP="00F16216">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DB43A0" w:rsidRPr="007006B9" w:rsidRDefault="00C317C7" w:rsidP="00635911">
      <w:pPr>
        <w:jc w:val="center"/>
        <w:rPr>
          <w:rFonts w:cstheme="minorHAnsi"/>
          <w:b/>
          <w:color w:val="984806" w:themeColor="accent6" w:themeShade="80"/>
          <w:sz w:val="26"/>
        </w:rPr>
      </w:pPr>
      <w:r w:rsidRPr="007006B9">
        <w:rPr>
          <w:rFonts w:cstheme="minorHAnsi"/>
          <w:b/>
          <w:color w:val="984806" w:themeColor="accent6" w:themeShade="80"/>
          <w:sz w:val="26"/>
        </w:rPr>
        <w:br w:type="page"/>
      </w:r>
      <w:r w:rsidR="00DB43A0" w:rsidRPr="007006B9">
        <w:rPr>
          <w:rFonts w:cstheme="minorHAnsi"/>
          <w:b/>
          <w:color w:val="984806" w:themeColor="accent6" w:themeShade="80"/>
          <w:sz w:val="26"/>
        </w:rPr>
        <w:lastRenderedPageBreak/>
        <w:t>Task-to-National Career Cluster Knowledge &amp; Skills Statements Alignment Recording Sheet</w:t>
      </w:r>
    </w:p>
    <w:tbl>
      <w:tblPr>
        <w:tblStyle w:val="MediumGrid2-Accent1"/>
        <w:tblW w:w="1360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09"/>
        <w:gridCol w:w="720"/>
        <w:gridCol w:w="720"/>
        <w:gridCol w:w="4499"/>
        <w:gridCol w:w="2339"/>
      </w:tblGrid>
      <w:tr w:rsidR="005B0F6B" w:rsidTr="005B0F6B">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Name</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Aligned National Career Cluster Knowledge &amp; Skills Statements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C</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P</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Alignment Comments</w:t>
            </w:r>
          </w:p>
        </w:tc>
        <w:tc>
          <w:tcPr>
            <w:tcW w:w="234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5B0F6B" w:rsidRDefault="005B0F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Comments</w:t>
            </w:r>
          </w:p>
        </w:tc>
      </w:tr>
      <w:tr w:rsidR="005B0F6B" w:rsidTr="007B6F4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extDirection w:val="btLr"/>
            <w:vAlign w:val="center"/>
          </w:tcPr>
          <w:p w:rsidR="005B0F6B" w:rsidRDefault="007B6F49" w:rsidP="007B6F49">
            <w:pPr>
              <w:ind w:left="113" w:right="113"/>
              <w:jc w:val="center"/>
              <w:rPr>
                <w:rFonts w:asciiTheme="minorHAnsi" w:hAnsiTheme="minorHAnsi" w:cstheme="minorHAnsi"/>
                <w:sz w:val="28"/>
              </w:rPr>
            </w:pPr>
            <w:r w:rsidRPr="007B6F49">
              <w:rPr>
                <w:rFonts w:asciiTheme="minorHAnsi" w:hAnsiTheme="minorHAnsi" w:cstheme="minorHAnsi"/>
                <w:color w:val="984806" w:themeColor="accent6" w:themeShade="80"/>
                <w:sz w:val="28"/>
              </w:rPr>
              <w:t>GROUND BEEF</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5B0F6B" w:rsidRDefault="005B0F6B" w:rsidP="007B6F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AGAP01.02.01</w:t>
            </w:r>
            <w:r>
              <w:rPr>
                <w:rFonts w:asciiTheme="minorHAnsi" w:hAnsiTheme="minorHAnsi" w:cstheme="minorHAnsi"/>
                <w:sz w:val="21"/>
                <w:szCs w:val="21"/>
              </w:rPr>
              <w:t xml:space="preserve"> Execute key processes related to food product development and enhancement</w:t>
            </w:r>
            <w:r w:rsidR="00852011">
              <w:rPr>
                <w:rFonts w:ascii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3</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2</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D307C1" w:rsidP="007B6F4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The task requires students to make informed decisions about the </w:t>
            </w:r>
            <w:r w:rsidR="0027666E">
              <w:rPr>
                <w:rFonts w:asciiTheme="minorHAnsi" w:hAnsiTheme="minorHAnsi" w:cstheme="minorHAnsi"/>
                <w:sz w:val="21"/>
                <w:szCs w:val="21"/>
              </w:rPr>
              <w:t xml:space="preserve">development and needed </w:t>
            </w:r>
            <w:r>
              <w:rPr>
                <w:rFonts w:asciiTheme="minorHAnsi" w:hAnsiTheme="minorHAnsi" w:cstheme="minorHAnsi"/>
                <w:sz w:val="21"/>
                <w:szCs w:val="21"/>
              </w:rPr>
              <w:t>supply of food</w:t>
            </w:r>
            <w:r w:rsidR="0027666E">
              <w:rPr>
                <w:rFonts w:asciiTheme="minorHAnsi" w:hAnsiTheme="minorHAnsi" w:cstheme="minorHAnsi"/>
                <w:sz w:val="21"/>
                <w:szCs w:val="21"/>
              </w:rPr>
              <w:t>, as well as understand the key process of mixing meat in creating ground beef products.</w:t>
            </w:r>
            <w:r w:rsidR="00852011">
              <w:rPr>
                <w:rFonts w:asciiTheme="minorHAnsi" w:hAnsiTheme="minorHAnsi" w:cstheme="minorHAnsi"/>
                <w:sz w:val="21"/>
                <w:szCs w:val="21"/>
              </w:rPr>
              <w:t xml:space="preserve"> </w:t>
            </w:r>
            <w:r w:rsidR="005B0F6B">
              <w:rPr>
                <w:rFonts w:asciiTheme="minorHAnsi" w:hAnsiTheme="minorHAnsi" w:cstheme="minorHAnsi"/>
                <w:sz w:val="21"/>
                <w:szCs w:val="21"/>
              </w:rPr>
              <w:t>To increase performance rating, students could be asked to research sales records, USDA standards, and nutritional analyses.</w:t>
            </w:r>
          </w:p>
        </w:tc>
        <w:tc>
          <w:tcPr>
            <w:tcW w:w="234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Pr="00E029F0" w:rsidRDefault="005B0F6B" w:rsidP="00E029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029F0">
              <w:rPr>
                <w:rFonts w:asciiTheme="minorHAnsi" w:hAnsiTheme="minorHAnsi" w:cstheme="minorHAnsi"/>
                <w:sz w:val="21"/>
                <w:szCs w:val="21"/>
              </w:rPr>
              <w:t xml:space="preserve">Overall, the task provides an opportunity </w:t>
            </w:r>
            <w:r w:rsidR="00852011">
              <w:rPr>
                <w:rFonts w:asciiTheme="minorHAnsi" w:hAnsiTheme="minorHAnsi" w:cstheme="minorHAnsi"/>
                <w:sz w:val="21"/>
                <w:szCs w:val="21"/>
              </w:rPr>
              <w:t xml:space="preserve">for students </w:t>
            </w:r>
            <w:r w:rsidRPr="00E029F0">
              <w:rPr>
                <w:rFonts w:asciiTheme="minorHAnsi" w:hAnsiTheme="minorHAnsi" w:cstheme="minorHAnsi"/>
                <w:sz w:val="21"/>
                <w:szCs w:val="21"/>
              </w:rPr>
              <w:t>to evaluate current products and determine options for the future in the context of meat processing and food science.</w:t>
            </w:r>
          </w:p>
        </w:tc>
      </w:tr>
      <w:tr w:rsidR="005B0F6B" w:rsidTr="007B6F49">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5B0F6B" w:rsidRDefault="005B0F6B" w:rsidP="007B6F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AGAP01.03.01</w:t>
            </w:r>
            <w:r>
              <w:rPr>
                <w:rFonts w:asciiTheme="minorHAnsi" w:hAnsiTheme="minorHAnsi" w:cstheme="minorHAnsi"/>
                <w:sz w:val="21"/>
                <w:szCs w:val="21"/>
              </w:rPr>
              <w:t xml:space="preserve"> Prepare products for distribution using an analysis of available product preparation operations</w:t>
            </w:r>
            <w:r w:rsidR="00852011">
              <w:rPr>
                <w:rFonts w:ascii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2</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27666E" w:rsidP="007B6F49">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This task requires students to conduct an analysis of product preparation options, taking into account supply, demand, and costs. </w:t>
            </w:r>
            <w:r w:rsidR="005B0F6B">
              <w:rPr>
                <w:rFonts w:asciiTheme="minorHAnsi" w:hAnsiTheme="minorHAnsi" w:cstheme="minorHAnsi"/>
                <w:sz w:val="21"/>
                <w:szCs w:val="21"/>
              </w:rPr>
              <w:t>To increase content and performance rati</w:t>
            </w:r>
            <w:r w:rsidR="00852011">
              <w:rPr>
                <w:rFonts w:asciiTheme="minorHAnsi" w:hAnsiTheme="minorHAnsi" w:cstheme="minorHAnsi"/>
                <w:sz w:val="21"/>
                <w:szCs w:val="21"/>
              </w:rPr>
              <w:t xml:space="preserve">ngs, student could be asked to </w:t>
            </w:r>
            <w:r w:rsidR="005B0F6B">
              <w:rPr>
                <w:rFonts w:asciiTheme="minorHAnsi" w:hAnsiTheme="minorHAnsi" w:cstheme="minorHAnsi"/>
                <w:sz w:val="21"/>
                <w:szCs w:val="21"/>
              </w:rPr>
              <w:t>perform quality assurance tests, describe storage procedures, etc. that would enhance the experience.</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B0F6B" w:rsidTr="007B6F4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5B0F6B" w:rsidRDefault="005B0F6B" w:rsidP="007B6F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AGPG01.04.01</w:t>
            </w:r>
            <w:r>
              <w:rPr>
                <w:rFonts w:asciiTheme="minorHAnsi" w:hAnsiTheme="minorHAnsi" w:cstheme="minorHAnsi"/>
                <w:sz w:val="21"/>
                <w:szCs w:val="21"/>
              </w:rPr>
              <w:t xml:space="preserve"> Monitor inventory levels to accomplish practical inventory control.</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1</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rsidP="007B6F4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provides a basic scenario of evaluating inventory and determining possible changes in the management of the inventory through changing products. The task does not apply the additional aspects of inventory control including costs of carrying inventory, logistics, or maintaining optimum inventory levels.</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B0F6B" w:rsidTr="007B6F49">
        <w:trPr>
          <w:trHeight w:val="556"/>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5B0F6B" w:rsidRDefault="005B0F6B" w:rsidP="007B6F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AGPA01.04.02</w:t>
            </w:r>
            <w:r>
              <w:rPr>
                <w:rFonts w:asciiTheme="minorHAnsi" w:hAnsiTheme="minorHAnsi" w:cstheme="minorHAnsi"/>
                <w:sz w:val="21"/>
                <w:szCs w:val="21"/>
              </w:rPr>
              <w:t xml:space="preserve"> Develop slaughter/inspection techniques to process food products and analyze food product options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1</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Pr>
                <w:rFonts w:asciiTheme="minorHAnsi" w:hAnsiTheme="minorHAnsi" w:cstheme="minorHAnsi"/>
                <w:b/>
                <w:sz w:val="28"/>
                <w:szCs w:val="21"/>
              </w:rPr>
              <w:t>1</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rsidP="00B131AB">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concepts of fo</w:t>
            </w:r>
            <w:r w:rsidR="007B6F49">
              <w:rPr>
                <w:rFonts w:asciiTheme="minorHAnsi" w:hAnsiTheme="minorHAnsi" w:cstheme="minorHAnsi"/>
                <w:sz w:val="21"/>
                <w:szCs w:val="21"/>
              </w:rPr>
              <w:t xml:space="preserve">od product option analysis are </w:t>
            </w:r>
            <w:r w:rsidR="00B131AB">
              <w:rPr>
                <w:rFonts w:asciiTheme="minorHAnsi" w:hAnsiTheme="minorHAnsi" w:cstheme="minorHAnsi"/>
                <w:sz w:val="21"/>
                <w:szCs w:val="21"/>
              </w:rPr>
              <w:t>e</w:t>
            </w:r>
            <w:r>
              <w:rPr>
                <w:rFonts w:asciiTheme="minorHAnsi" w:hAnsiTheme="minorHAnsi" w:cstheme="minorHAnsi"/>
                <w:sz w:val="21"/>
                <w:szCs w:val="21"/>
              </w:rPr>
              <w:t xml:space="preserve">mbedded within the task, but the role of developing slaughter/inspection techniques </w:t>
            </w:r>
            <w:r w:rsidR="007B6F49">
              <w:rPr>
                <w:rFonts w:asciiTheme="minorHAnsi" w:hAnsiTheme="minorHAnsi" w:cstheme="minorHAnsi"/>
                <w:sz w:val="21"/>
                <w:szCs w:val="21"/>
              </w:rPr>
              <w:t>is</w:t>
            </w:r>
            <w:r>
              <w:rPr>
                <w:rFonts w:asciiTheme="minorHAnsi" w:hAnsiTheme="minorHAnsi" w:cstheme="minorHAnsi"/>
                <w:sz w:val="21"/>
                <w:szCs w:val="21"/>
              </w:rPr>
              <w:t xml:space="preserve"> not addressed. </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5B0F6B" w:rsidRDefault="005B0F6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28047E" w:rsidRPr="007006B9" w:rsidRDefault="0028047E">
      <w:pPr>
        <w:rPr>
          <w:rFonts w:cstheme="minorHAnsi"/>
        </w:rPr>
      </w:pPr>
    </w:p>
    <w:sectPr w:rsidR="0028047E" w:rsidRPr="007006B9"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6" w:rsidRDefault="00F16216" w:rsidP="00263363">
      <w:r>
        <w:separator/>
      </w:r>
    </w:p>
  </w:endnote>
  <w:endnote w:type="continuationSeparator" w:id="0">
    <w:p w:rsidR="00F16216" w:rsidRDefault="00F16216"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Menlo Regular">
    <w:charset w:val="00"/>
    <w:family w:val="auto"/>
    <w:pitch w:val="variable"/>
    <w:sig w:usb0="00000003" w:usb1="00000000" w:usb2="00000000" w:usb3="00000000" w:csb0="00000001" w:csb1="00000000"/>
  </w:font>
  <w:font w:name="Monotype Sorts">
    <w:altName w:val="Symbol"/>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F16216" w:rsidRDefault="00F16216" w:rsidP="0018515F">
        <w:pPr>
          <w:pStyle w:val="Footer"/>
          <w:jc w:val="right"/>
        </w:pPr>
        <w:r>
          <w:fldChar w:fldCharType="begin"/>
        </w:r>
        <w:r>
          <w:instrText xml:space="preserve"> PAGE   \* MERGEFORMAT </w:instrText>
        </w:r>
        <w:r>
          <w:fldChar w:fldCharType="separate"/>
        </w:r>
        <w:r w:rsidR="009E1423">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6" w:rsidRDefault="00F16216" w:rsidP="00263363">
      <w:r>
        <w:separator/>
      </w:r>
    </w:p>
  </w:footnote>
  <w:footnote w:type="continuationSeparator" w:id="0">
    <w:p w:rsidR="00F16216" w:rsidRDefault="00F16216"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16" w:rsidRDefault="00B131AB">
    <w:pPr>
      <w:pStyle w:val="Header"/>
    </w:pPr>
    <w:r w:rsidRPr="00B131AB">
      <w:rPr>
        <w:noProof/>
      </w:rPr>
      <w:drawing>
        <wp:anchor distT="0" distB="0" distL="114300" distR="114300" simplePos="0" relativeHeight="251659264" behindDoc="1" locked="0" layoutInCell="1" allowOverlap="1" wp14:anchorId="411EBC73" wp14:editId="533065F6">
          <wp:simplePos x="0" y="0"/>
          <wp:positionH relativeFrom="column">
            <wp:posOffset>5465445</wp:posOffset>
          </wp:positionH>
          <wp:positionV relativeFrom="paragraph">
            <wp:posOffset>-104775</wp:posOffset>
          </wp:positionV>
          <wp:extent cx="1209675" cy="304800"/>
          <wp:effectExtent l="0" t="0" r="9525" b="0"/>
          <wp:wrapTight wrapText="bothSides">
            <wp:wrapPolygon edited="0">
              <wp:start x="0" y="0"/>
              <wp:lineTo x="0" y="20250"/>
              <wp:lineTo x="21430" y="20250"/>
              <wp:lineTo x="214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rsidRPr="00B131AB">
      <w:rPr>
        <w:noProof/>
      </w:rPr>
      <w:drawing>
        <wp:anchor distT="0" distB="0" distL="114300" distR="114300" simplePos="0" relativeHeight="251660288" behindDoc="1" locked="0" layoutInCell="1" allowOverlap="1" wp14:anchorId="3AFF37CF" wp14:editId="6C0CC642">
          <wp:simplePos x="0" y="0"/>
          <wp:positionH relativeFrom="column">
            <wp:posOffset>-382905</wp:posOffset>
          </wp:positionH>
          <wp:positionV relativeFrom="paragraph">
            <wp:posOffset>-104775</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83B27"/>
    <w:multiLevelType w:val="hybridMultilevel"/>
    <w:tmpl w:val="0016CAF4"/>
    <w:lvl w:ilvl="0" w:tplc="9300C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470F3"/>
    <w:multiLevelType w:val="hybridMultilevel"/>
    <w:tmpl w:val="EC0C4B30"/>
    <w:lvl w:ilvl="0" w:tplc="04090003">
      <w:start w:val="1"/>
      <w:numFmt w:val="bullet"/>
      <w:lvlText w:val="o"/>
      <w:lvlJc w:val="left"/>
      <w:pPr>
        <w:ind w:left="108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5903277"/>
    <w:multiLevelType w:val="hybridMultilevel"/>
    <w:tmpl w:val="90A820A4"/>
    <w:lvl w:ilvl="0" w:tplc="A634C0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44C9B"/>
    <w:multiLevelType w:val="hybridMultilevel"/>
    <w:tmpl w:val="398E4A9E"/>
    <w:lvl w:ilvl="0" w:tplc="04090003">
      <w:start w:val="1"/>
      <w:numFmt w:val="bullet"/>
      <w:lvlText w:val="o"/>
      <w:lvlJc w:val="left"/>
      <w:pPr>
        <w:ind w:left="36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7D077E7"/>
    <w:multiLevelType w:val="hybridMultilevel"/>
    <w:tmpl w:val="73A2AA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43CDC"/>
    <w:multiLevelType w:val="hybridMultilevel"/>
    <w:tmpl w:val="6BD2F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6F2F8B"/>
    <w:multiLevelType w:val="hybridMultilevel"/>
    <w:tmpl w:val="3EA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32BFC"/>
    <w:multiLevelType w:val="hybridMultilevel"/>
    <w:tmpl w:val="C8EA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3"/>
  </w:num>
  <w:num w:numId="3">
    <w:abstractNumId w:val="20"/>
  </w:num>
  <w:num w:numId="4">
    <w:abstractNumId w:val="28"/>
  </w:num>
  <w:num w:numId="5">
    <w:abstractNumId w:val="15"/>
  </w:num>
  <w:num w:numId="6">
    <w:abstractNumId w:val="17"/>
  </w:num>
  <w:num w:numId="7">
    <w:abstractNumId w:val="8"/>
  </w:num>
  <w:num w:numId="8">
    <w:abstractNumId w:val="30"/>
  </w:num>
  <w:num w:numId="9">
    <w:abstractNumId w:val="2"/>
  </w:num>
  <w:num w:numId="10">
    <w:abstractNumId w:val="40"/>
  </w:num>
  <w:num w:numId="11">
    <w:abstractNumId w:val="32"/>
  </w:num>
  <w:num w:numId="12">
    <w:abstractNumId w:val="7"/>
  </w:num>
  <w:num w:numId="13">
    <w:abstractNumId w:val="14"/>
  </w:num>
  <w:num w:numId="14">
    <w:abstractNumId w:val="23"/>
  </w:num>
  <w:num w:numId="15">
    <w:abstractNumId w:val="11"/>
  </w:num>
  <w:num w:numId="16">
    <w:abstractNumId w:val="27"/>
  </w:num>
  <w:num w:numId="17">
    <w:abstractNumId w:val="4"/>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6"/>
  </w:num>
  <w:num w:numId="20">
    <w:abstractNumId w:val="16"/>
  </w:num>
  <w:num w:numId="21">
    <w:abstractNumId w:val="37"/>
  </w:num>
  <w:num w:numId="22">
    <w:abstractNumId w:val="5"/>
  </w:num>
  <w:num w:numId="23">
    <w:abstractNumId w:val="12"/>
  </w:num>
  <w:num w:numId="24">
    <w:abstractNumId w:val="3"/>
  </w:num>
  <w:num w:numId="25">
    <w:abstractNumId w:val="26"/>
  </w:num>
  <w:num w:numId="26">
    <w:abstractNumId w:val="9"/>
  </w:num>
  <w:num w:numId="27">
    <w:abstractNumId w:val="35"/>
  </w:num>
  <w:num w:numId="28">
    <w:abstractNumId w:val="22"/>
  </w:num>
  <w:num w:numId="29">
    <w:abstractNumId w:val="24"/>
  </w:num>
  <w:num w:numId="30">
    <w:abstractNumId w:val="39"/>
  </w:num>
  <w:num w:numId="31">
    <w:abstractNumId w:val="29"/>
  </w:num>
  <w:num w:numId="32">
    <w:abstractNumId w:val="31"/>
  </w:num>
  <w:num w:numId="33">
    <w:abstractNumId w:val="21"/>
  </w:num>
  <w:num w:numId="34">
    <w:abstractNumId w:val="34"/>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5"/>
  </w:num>
  <w:num w:numId="39">
    <w:abstractNumId w:val="13"/>
  </w:num>
  <w:num w:numId="40">
    <w:abstractNumId w:val="18"/>
  </w:num>
  <w:num w:numId="41">
    <w:abstractNumId w:val="38"/>
  </w:num>
  <w:num w:numId="42">
    <w:abstractNumId w:val="1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6A91"/>
    <w:rsid w:val="00017E43"/>
    <w:rsid w:val="000428E0"/>
    <w:rsid w:val="00043D93"/>
    <w:rsid w:val="000666F2"/>
    <w:rsid w:val="00073683"/>
    <w:rsid w:val="00084865"/>
    <w:rsid w:val="000B6E1A"/>
    <w:rsid w:val="000D686E"/>
    <w:rsid w:val="000E2212"/>
    <w:rsid w:val="00107CF5"/>
    <w:rsid w:val="001163A6"/>
    <w:rsid w:val="00130464"/>
    <w:rsid w:val="00164D8F"/>
    <w:rsid w:val="00173F5D"/>
    <w:rsid w:val="00176F94"/>
    <w:rsid w:val="00177F1B"/>
    <w:rsid w:val="00180D77"/>
    <w:rsid w:val="0018515F"/>
    <w:rsid w:val="001E1243"/>
    <w:rsid w:val="001E2C31"/>
    <w:rsid w:val="001E4CE1"/>
    <w:rsid w:val="001F3823"/>
    <w:rsid w:val="001F3F67"/>
    <w:rsid w:val="00200BA3"/>
    <w:rsid w:val="0020594F"/>
    <w:rsid w:val="00230FB2"/>
    <w:rsid w:val="00250292"/>
    <w:rsid w:val="00263363"/>
    <w:rsid w:val="00273120"/>
    <w:rsid w:val="0027666E"/>
    <w:rsid w:val="0028047E"/>
    <w:rsid w:val="00286DC2"/>
    <w:rsid w:val="002B3428"/>
    <w:rsid w:val="002C0173"/>
    <w:rsid w:val="002D5882"/>
    <w:rsid w:val="00315D33"/>
    <w:rsid w:val="00367C85"/>
    <w:rsid w:val="0038419C"/>
    <w:rsid w:val="003966FD"/>
    <w:rsid w:val="003C7655"/>
    <w:rsid w:val="003D04AC"/>
    <w:rsid w:val="003E6A0D"/>
    <w:rsid w:val="00400A09"/>
    <w:rsid w:val="00404336"/>
    <w:rsid w:val="004165D4"/>
    <w:rsid w:val="00422F08"/>
    <w:rsid w:val="00434364"/>
    <w:rsid w:val="0046172E"/>
    <w:rsid w:val="00466F5D"/>
    <w:rsid w:val="004A6E93"/>
    <w:rsid w:val="004B6482"/>
    <w:rsid w:val="004D106E"/>
    <w:rsid w:val="004D2B21"/>
    <w:rsid w:val="004D3DF5"/>
    <w:rsid w:val="004E64AF"/>
    <w:rsid w:val="004F70E6"/>
    <w:rsid w:val="0050679B"/>
    <w:rsid w:val="0053136D"/>
    <w:rsid w:val="00543D46"/>
    <w:rsid w:val="00571A27"/>
    <w:rsid w:val="00581422"/>
    <w:rsid w:val="005963DA"/>
    <w:rsid w:val="005A21E1"/>
    <w:rsid w:val="005A3CA4"/>
    <w:rsid w:val="005B0F6B"/>
    <w:rsid w:val="005D055B"/>
    <w:rsid w:val="005E4028"/>
    <w:rsid w:val="005F4953"/>
    <w:rsid w:val="005F4958"/>
    <w:rsid w:val="006106AA"/>
    <w:rsid w:val="00613F3E"/>
    <w:rsid w:val="00635911"/>
    <w:rsid w:val="00637111"/>
    <w:rsid w:val="0066013B"/>
    <w:rsid w:val="00662F35"/>
    <w:rsid w:val="006669A8"/>
    <w:rsid w:val="00677159"/>
    <w:rsid w:val="006B2B57"/>
    <w:rsid w:val="006C4CF6"/>
    <w:rsid w:val="006C6E86"/>
    <w:rsid w:val="006D7537"/>
    <w:rsid w:val="006D7EB3"/>
    <w:rsid w:val="007006B9"/>
    <w:rsid w:val="00723B4D"/>
    <w:rsid w:val="00735547"/>
    <w:rsid w:val="00773BD6"/>
    <w:rsid w:val="00786F03"/>
    <w:rsid w:val="007923BA"/>
    <w:rsid w:val="007B6F49"/>
    <w:rsid w:val="007C6AA8"/>
    <w:rsid w:val="007F15A1"/>
    <w:rsid w:val="007F613D"/>
    <w:rsid w:val="008155F7"/>
    <w:rsid w:val="00816745"/>
    <w:rsid w:val="00822BA8"/>
    <w:rsid w:val="00825941"/>
    <w:rsid w:val="008435A7"/>
    <w:rsid w:val="00852011"/>
    <w:rsid w:val="00857E7F"/>
    <w:rsid w:val="008731C8"/>
    <w:rsid w:val="008A7C2E"/>
    <w:rsid w:val="008B6659"/>
    <w:rsid w:val="008B7050"/>
    <w:rsid w:val="008D6925"/>
    <w:rsid w:val="008E364A"/>
    <w:rsid w:val="00912A92"/>
    <w:rsid w:val="00914D20"/>
    <w:rsid w:val="0092154C"/>
    <w:rsid w:val="009228D2"/>
    <w:rsid w:val="00924AF5"/>
    <w:rsid w:val="009516B6"/>
    <w:rsid w:val="00952D6B"/>
    <w:rsid w:val="00967CD4"/>
    <w:rsid w:val="009802C4"/>
    <w:rsid w:val="00990717"/>
    <w:rsid w:val="009A50CE"/>
    <w:rsid w:val="009A70A6"/>
    <w:rsid w:val="009D3A55"/>
    <w:rsid w:val="009E0888"/>
    <w:rsid w:val="009E108D"/>
    <w:rsid w:val="009E1423"/>
    <w:rsid w:val="00A029E2"/>
    <w:rsid w:val="00A23F2E"/>
    <w:rsid w:val="00A463CF"/>
    <w:rsid w:val="00A4664A"/>
    <w:rsid w:val="00A53D04"/>
    <w:rsid w:val="00A57BB0"/>
    <w:rsid w:val="00A700B7"/>
    <w:rsid w:val="00A73AF8"/>
    <w:rsid w:val="00A742BF"/>
    <w:rsid w:val="00A76C80"/>
    <w:rsid w:val="00A87464"/>
    <w:rsid w:val="00AB239F"/>
    <w:rsid w:val="00AB3A1C"/>
    <w:rsid w:val="00AD24B6"/>
    <w:rsid w:val="00AE52C7"/>
    <w:rsid w:val="00B131AB"/>
    <w:rsid w:val="00B20DFA"/>
    <w:rsid w:val="00B410A0"/>
    <w:rsid w:val="00B47B84"/>
    <w:rsid w:val="00B50717"/>
    <w:rsid w:val="00B54FDE"/>
    <w:rsid w:val="00B561B9"/>
    <w:rsid w:val="00B65216"/>
    <w:rsid w:val="00B82F16"/>
    <w:rsid w:val="00B86FDC"/>
    <w:rsid w:val="00B9024D"/>
    <w:rsid w:val="00BA47B5"/>
    <w:rsid w:val="00BC3382"/>
    <w:rsid w:val="00C11568"/>
    <w:rsid w:val="00C22849"/>
    <w:rsid w:val="00C317C7"/>
    <w:rsid w:val="00C32AC9"/>
    <w:rsid w:val="00C36D44"/>
    <w:rsid w:val="00C45C4A"/>
    <w:rsid w:val="00C473BA"/>
    <w:rsid w:val="00C90042"/>
    <w:rsid w:val="00CA429E"/>
    <w:rsid w:val="00CC103A"/>
    <w:rsid w:val="00CC224C"/>
    <w:rsid w:val="00CD618D"/>
    <w:rsid w:val="00CE0303"/>
    <w:rsid w:val="00CE0561"/>
    <w:rsid w:val="00CE7C52"/>
    <w:rsid w:val="00CF0086"/>
    <w:rsid w:val="00D307C1"/>
    <w:rsid w:val="00D31D19"/>
    <w:rsid w:val="00D34DB7"/>
    <w:rsid w:val="00D4713C"/>
    <w:rsid w:val="00D56BCE"/>
    <w:rsid w:val="00D646CF"/>
    <w:rsid w:val="00D85B28"/>
    <w:rsid w:val="00D87263"/>
    <w:rsid w:val="00D904CA"/>
    <w:rsid w:val="00DA68F4"/>
    <w:rsid w:val="00DB43A0"/>
    <w:rsid w:val="00E029F0"/>
    <w:rsid w:val="00E07269"/>
    <w:rsid w:val="00E164BA"/>
    <w:rsid w:val="00E477F8"/>
    <w:rsid w:val="00E55153"/>
    <w:rsid w:val="00E66A3B"/>
    <w:rsid w:val="00E74DF5"/>
    <w:rsid w:val="00EB145F"/>
    <w:rsid w:val="00EB2256"/>
    <w:rsid w:val="00EB54CE"/>
    <w:rsid w:val="00EB7163"/>
    <w:rsid w:val="00EE1B97"/>
    <w:rsid w:val="00EF21F9"/>
    <w:rsid w:val="00F03D7A"/>
    <w:rsid w:val="00F03E7A"/>
    <w:rsid w:val="00F0675F"/>
    <w:rsid w:val="00F1469E"/>
    <w:rsid w:val="00F16216"/>
    <w:rsid w:val="00F21845"/>
    <w:rsid w:val="00F3389F"/>
    <w:rsid w:val="00F40FE9"/>
    <w:rsid w:val="00F512A5"/>
    <w:rsid w:val="00F56B7B"/>
    <w:rsid w:val="00F67754"/>
    <w:rsid w:val="00F72562"/>
    <w:rsid w:val="00F93786"/>
    <w:rsid w:val="00FB1168"/>
    <w:rsid w:val="00FB7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Medium Grid 2 Accent 1" w:uiPriority="68"/>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paragraph" w:styleId="Revision">
    <w:name w:val="Revision"/>
    <w:hidden/>
    <w:rsid w:val="00EF21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Medium Grid 2 Accent 1" w:uiPriority="68"/>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paragraph" w:styleId="Revision">
    <w:name w:val="Revision"/>
    <w:hidden/>
    <w:rsid w:val="00EF2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387072110">
      <w:bodyDiv w:val="1"/>
      <w:marLeft w:val="0"/>
      <w:marRight w:val="0"/>
      <w:marTop w:val="0"/>
      <w:marBottom w:val="0"/>
      <w:divBdr>
        <w:top w:val="none" w:sz="0" w:space="0" w:color="auto"/>
        <w:left w:val="none" w:sz="0" w:space="0" w:color="auto"/>
        <w:bottom w:val="none" w:sz="0" w:space="0" w:color="auto"/>
        <w:right w:val="none" w:sz="0" w:space="0" w:color="auto"/>
      </w:divBdr>
    </w:div>
    <w:div w:id="663553528">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717507388">
      <w:bodyDiv w:val="1"/>
      <w:marLeft w:val="0"/>
      <w:marRight w:val="0"/>
      <w:marTop w:val="0"/>
      <w:marBottom w:val="0"/>
      <w:divBdr>
        <w:top w:val="none" w:sz="0" w:space="0" w:color="auto"/>
        <w:left w:val="none" w:sz="0" w:space="0" w:color="auto"/>
        <w:bottom w:val="none" w:sz="0" w:space="0" w:color="auto"/>
        <w:right w:val="none" w:sz="0" w:space="0" w:color="auto"/>
      </w:divBdr>
    </w:div>
    <w:div w:id="8074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www.corestandards.org"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image" Target="media/image2.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58B7-ADBC-47E3-A222-23686BFB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F378BF8C</Template>
  <TotalTime>3</TotalTime>
  <Pages>14</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2011-12-28T02:59:00Z</cp:lastPrinted>
  <dcterms:created xsi:type="dcterms:W3CDTF">2012-06-06T21:27:00Z</dcterms:created>
  <dcterms:modified xsi:type="dcterms:W3CDTF">2012-06-06T21:35:00Z</dcterms:modified>
</cp:coreProperties>
</file>